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3D" w:rsidRPr="00B8363D" w:rsidRDefault="00087ABD" w:rsidP="00B8363D">
      <w:pPr>
        <w:spacing w:after="200" w:line="276" w:lineRule="auto"/>
        <w:rPr>
          <w:rFonts w:ascii="Times New Roman" w:eastAsia="Calibri" w:hAnsi="Times New Roman" w:cs="Times New Roman"/>
          <w:b/>
          <w:color w:val="000000"/>
          <w:sz w:val="24"/>
          <w:szCs w:val="24"/>
          <w:lang w:val="ro-RO"/>
        </w:rPr>
      </w:pPr>
      <w:r w:rsidRPr="00087ABD">
        <w:rPr>
          <w:rFonts w:ascii="Calibri" w:eastAsia="Calibri" w:hAnsi="Calibri" w:cs="Calibri"/>
          <w:noProof/>
          <w:color w:val="000000"/>
          <w:lang w:eastAsia="ru-RU"/>
        </w:rPr>
        <w:drawing>
          <wp:anchor distT="0" distB="0" distL="114300" distR="114300" simplePos="0" relativeHeight="251659264" behindDoc="0" locked="0" layoutInCell="1" allowOverlap="0" wp14:anchorId="3224EAD1" wp14:editId="4D511843">
            <wp:simplePos x="0" y="0"/>
            <wp:positionH relativeFrom="page">
              <wp:align>right</wp:align>
            </wp:positionH>
            <wp:positionV relativeFrom="page">
              <wp:posOffset>33655</wp:posOffset>
            </wp:positionV>
            <wp:extent cx="7557516" cy="10689336"/>
            <wp:effectExtent l="0" t="0" r="5715"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7516" cy="10689336"/>
                    </a:xfrm>
                    <a:prstGeom prst="rect">
                      <a:avLst/>
                    </a:prstGeom>
                  </pic:spPr>
                </pic:pic>
              </a:graphicData>
            </a:graphic>
          </wp:anchor>
        </w:drawing>
      </w:r>
      <w:r>
        <w:br w:type="page"/>
      </w:r>
    </w:p>
    <w:tbl>
      <w:tblPr>
        <w:tblStyle w:val="22"/>
        <w:tblpPr w:leftFromText="180" w:rightFromText="180" w:vertAnchor="page" w:horzAnchor="margin" w:tblpY="1048"/>
        <w:tblW w:w="0" w:type="auto"/>
        <w:tblLook w:val="04A0" w:firstRow="1" w:lastRow="0" w:firstColumn="1" w:lastColumn="0" w:noHBand="0" w:noVBand="1"/>
      </w:tblPr>
      <w:tblGrid>
        <w:gridCol w:w="9355"/>
      </w:tblGrid>
      <w:tr w:rsidR="00B8363D" w:rsidRPr="00B8363D" w:rsidTr="00B8363D">
        <w:trPr>
          <w:cnfStyle w:val="100000000000" w:firstRow="1" w:lastRow="0" w:firstColumn="0" w:lastColumn="0" w:oddVBand="0" w:evenVBand="0" w:oddHBand="0" w:evenHBand="0" w:firstRowFirstColumn="0" w:firstRowLastColumn="0" w:lastRowFirstColumn="0" w:lastRowLastColumn="0"/>
          <w:trHeight w:val="1649"/>
        </w:trPr>
        <w:tc>
          <w:tcPr>
            <w:cnfStyle w:val="001000000100" w:firstRow="0" w:lastRow="0" w:firstColumn="1" w:lastColumn="0" w:oddVBand="0" w:evenVBand="0" w:oddHBand="0" w:evenHBand="0" w:firstRowFirstColumn="1" w:firstRowLastColumn="0" w:lastRowFirstColumn="0" w:lastRowLastColumn="0"/>
            <w:tcW w:w="9833" w:type="dxa"/>
          </w:tcPr>
          <w:p w:rsidR="00B8363D" w:rsidRPr="00B8363D" w:rsidRDefault="00B8363D" w:rsidP="00B8363D">
            <w:pPr>
              <w:tabs>
                <w:tab w:val="center" w:pos="4844"/>
                <w:tab w:val="right" w:pos="9689"/>
              </w:tabs>
              <w:jc w:val="right"/>
              <w:rPr>
                <w:rFonts w:ascii="Arial Black" w:eastAsia="Calibri" w:hAnsi="Arial Black" w:cs="Times New Roman"/>
                <w:lang w:val="ro-RO"/>
              </w:rPr>
            </w:pPr>
            <w:r w:rsidRPr="00B8363D">
              <w:rPr>
                <w:rFonts w:ascii="Calibri" w:eastAsia="Calibri" w:hAnsi="Calibri" w:cs="Times New Roman"/>
                <w:b/>
                <w:noProof/>
                <w:color w:val="244061"/>
                <w:lang w:eastAsia="ru-RU"/>
              </w:rPr>
              <w:lastRenderedPageBreak/>
              <w:drawing>
                <wp:anchor distT="0" distB="0" distL="114300" distR="114300" simplePos="0" relativeHeight="251661312" behindDoc="0" locked="0" layoutInCell="1" allowOverlap="1" wp14:anchorId="77F8C64E" wp14:editId="1DDC9A32">
                  <wp:simplePos x="0" y="0"/>
                  <wp:positionH relativeFrom="column">
                    <wp:posOffset>247015</wp:posOffset>
                  </wp:positionH>
                  <wp:positionV relativeFrom="paragraph">
                    <wp:posOffset>144145</wp:posOffset>
                  </wp:positionV>
                  <wp:extent cx="760095" cy="612775"/>
                  <wp:effectExtent l="0" t="0" r="1905" b="0"/>
                  <wp:wrapNone/>
                  <wp:docPr id="4" name="Picture 6"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tem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009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63D">
              <w:rPr>
                <w:rFonts w:ascii="Calibri" w:eastAsia="Calibri" w:hAnsi="Calibri" w:cs="Times New Roman"/>
                <w:b/>
                <w:noProof/>
                <w:color w:val="244061"/>
                <w:lang w:eastAsia="ru-RU"/>
              </w:rPr>
              <w:drawing>
                <wp:anchor distT="0" distB="0" distL="114300" distR="114300" simplePos="0" relativeHeight="251662336" behindDoc="0" locked="0" layoutInCell="1" allowOverlap="1" wp14:anchorId="33142D62" wp14:editId="281DCB70">
                  <wp:simplePos x="0" y="0"/>
                  <wp:positionH relativeFrom="column">
                    <wp:posOffset>5057140</wp:posOffset>
                  </wp:positionH>
                  <wp:positionV relativeFrom="paragraph">
                    <wp:posOffset>144145</wp:posOffset>
                  </wp:positionV>
                  <wp:extent cx="760095" cy="612775"/>
                  <wp:effectExtent l="0" t="0" r="1905" b="0"/>
                  <wp:wrapNone/>
                  <wp:docPr id="5"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tem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009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63D">
              <w:rPr>
                <w:rFonts w:ascii="Arial Black" w:eastAsia="Calibri" w:hAnsi="Arial Black" w:cs="Times New Roman"/>
                <w:lang w:val="ro-RO"/>
              </w:rPr>
              <w:t xml:space="preserve">  </w:t>
            </w:r>
          </w:p>
          <w:p w:rsidR="00B8363D" w:rsidRPr="00B8363D" w:rsidRDefault="00B8363D" w:rsidP="00B8363D">
            <w:pPr>
              <w:tabs>
                <w:tab w:val="center" w:pos="4844"/>
                <w:tab w:val="right" w:pos="9689"/>
              </w:tabs>
              <w:jc w:val="center"/>
              <w:rPr>
                <w:rFonts w:ascii="Arial Black" w:eastAsia="Calibri" w:hAnsi="Arial Black" w:cs="Times New Roman"/>
                <w:lang w:val="ro-RO"/>
              </w:rPr>
            </w:pPr>
            <w:r w:rsidRPr="00B8363D">
              <w:rPr>
                <w:rFonts w:ascii="Arial Black" w:eastAsia="Calibri" w:hAnsi="Arial Black" w:cs="Times New Roman"/>
                <w:lang w:val="ro-RO"/>
              </w:rPr>
              <w:t>Consiliul Național pentru Asistența</w:t>
            </w:r>
          </w:p>
          <w:p w:rsidR="00B8363D" w:rsidRPr="00B8363D" w:rsidRDefault="00B8363D" w:rsidP="00B8363D">
            <w:pPr>
              <w:tabs>
                <w:tab w:val="center" w:pos="4844"/>
                <w:tab w:val="right" w:pos="9689"/>
              </w:tabs>
              <w:jc w:val="center"/>
              <w:rPr>
                <w:rFonts w:ascii="Arial Black" w:eastAsia="Calibri" w:hAnsi="Arial Black" w:cs="Times New Roman"/>
                <w:lang w:val="ro-RO"/>
              </w:rPr>
            </w:pPr>
            <w:r w:rsidRPr="00B8363D">
              <w:rPr>
                <w:rFonts w:ascii="Arial Black" w:eastAsia="Calibri" w:hAnsi="Arial Black" w:cs="Times New Roman"/>
                <w:lang w:val="ro-RO"/>
              </w:rPr>
              <w:t>Juridică Garantată de Stat</w:t>
            </w:r>
          </w:p>
          <w:p w:rsidR="00B8363D" w:rsidRPr="00B8363D" w:rsidRDefault="00B8363D" w:rsidP="00B8363D">
            <w:pPr>
              <w:tabs>
                <w:tab w:val="center" w:pos="4844"/>
                <w:tab w:val="right" w:pos="9689"/>
              </w:tabs>
              <w:jc w:val="both"/>
              <w:rPr>
                <w:rFonts w:ascii="Arial Black" w:eastAsia="Calibri" w:hAnsi="Arial Black" w:cs="Times New Roman"/>
                <w:lang w:val="ro-RO"/>
              </w:rPr>
            </w:pPr>
          </w:p>
          <w:p w:rsidR="00B8363D" w:rsidRPr="00B8363D" w:rsidRDefault="00B8363D" w:rsidP="00B8363D">
            <w:pPr>
              <w:tabs>
                <w:tab w:val="center" w:pos="4844"/>
                <w:tab w:val="right" w:pos="9689"/>
              </w:tabs>
              <w:jc w:val="center"/>
              <w:rPr>
                <w:rFonts w:ascii="Arial Black" w:eastAsia="Calibri" w:hAnsi="Arial Black" w:cs="Times New Roman"/>
                <w:lang w:val="ro-RO"/>
              </w:rPr>
            </w:pPr>
          </w:p>
        </w:tc>
      </w:tr>
    </w:tbl>
    <w:p w:rsidR="00B8363D" w:rsidRPr="00B8363D" w:rsidRDefault="00B8363D" w:rsidP="00B8363D">
      <w:pPr>
        <w:spacing w:after="0" w:line="240" w:lineRule="auto"/>
        <w:ind w:right="-22"/>
        <w:jc w:val="right"/>
        <w:rPr>
          <w:rFonts w:ascii="Times New Roman" w:eastAsia="SimSun" w:hAnsi="Times New Roman" w:cs="Times New Roman"/>
          <w:b/>
          <w:i/>
          <w:lang w:val="ro-RO" w:eastAsia="zh-CN"/>
        </w:rPr>
      </w:pPr>
      <w:r w:rsidRPr="00B8363D">
        <w:rPr>
          <w:rFonts w:ascii="Times New Roman" w:eastAsia="SimSun" w:hAnsi="Times New Roman" w:cs="Times New Roman"/>
          <w:b/>
          <w:i/>
          <w:lang w:val="ro-RO" w:eastAsia="zh-CN"/>
        </w:rPr>
        <w:t>Aprobat prin  Hotărârea Consiliului Naţional pentru Asistenţa Juridică Garantată de Stat</w:t>
      </w:r>
    </w:p>
    <w:p w:rsidR="00B8363D" w:rsidRPr="00B8363D" w:rsidRDefault="00B8363D" w:rsidP="00B8363D">
      <w:pPr>
        <w:autoSpaceDE w:val="0"/>
        <w:autoSpaceDN w:val="0"/>
        <w:adjustRightInd w:val="0"/>
        <w:spacing w:before="120" w:after="240" w:line="360" w:lineRule="auto"/>
        <w:jc w:val="right"/>
        <w:rPr>
          <w:rFonts w:ascii="Times New Roman" w:eastAsia="Calibri" w:hAnsi="Times New Roman" w:cs="Times New Roman"/>
          <w:b/>
          <w:i/>
          <w:color w:val="000000"/>
          <w:sz w:val="24"/>
          <w:szCs w:val="24"/>
          <w:lang w:val="ro-RO"/>
        </w:rPr>
      </w:pPr>
      <w:r w:rsidRPr="00B8363D">
        <w:rPr>
          <w:rFonts w:ascii="Times New Roman" w:eastAsia="Calibri" w:hAnsi="Times New Roman" w:cs="KDOLKB+TimesNewRoman"/>
          <w:b/>
          <w:i/>
          <w:color w:val="000000"/>
          <w:sz w:val="24"/>
          <w:szCs w:val="24"/>
          <w:lang w:val="ro-RO"/>
        </w:rPr>
        <w:t>Nr. 19 din 9 iunie 2015</w:t>
      </w:r>
    </w:p>
    <w:p w:rsidR="00B8363D" w:rsidRPr="00B8363D" w:rsidRDefault="00B8363D" w:rsidP="00B8363D">
      <w:pPr>
        <w:autoSpaceDE w:val="0"/>
        <w:autoSpaceDN w:val="0"/>
        <w:adjustRightInd w:val="0"/>
        <w:spacing w:before="120" w:after="240" w:line="360" w:lineRule="auto"/>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36"/>
          <w:szCs w:val="36"/>
          <w:lang w:val="ro-RO"/>
        </w:rPr>
      </w:pPr>
      <w:r w:rsidRPr="00B8363D">
        <w:rPr>
          <w:rFonts w:ascii="Times New Roman" w:eastAsia="Calibri" w:hAnsi="Times New Roman" w:cs="Times New Roman"/>
          <w:b/>
          <w:i/>
          <w:color w:val="000000"/>
          <w:sz w:val="36"/>
          <w:szCs w:val="36"/>
          <w:lang w:val="ro-RO"/>
        </w:rPr>
        <w:t>STANDARDE DE CALITATE ALE ACTIVITĂŢII AVOCAŢILOR CARE ACORDĂ ASISTENȚĂ JURIDICĂ GARANTATĂ DE STAT PE CAUZELE PENALE</w:t>
      </w: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i/>
          <w:color w:val="000000"/>
          <w:sz w:val="24"/>
          <w:szCs w:val="24"/>
          <w:lang w:val="ro-RO"/>
        </w:rPr>
      </w:pPr>
    </w:p>
    <w:p w:rsidR="00B8363D" w:rsidRPr="00B8363D" w:rsidRDefault="00B8363D" w:rsidP="00B8363D">
      <w:pPr>
        <w:autoSpaceDE w:val="0"/>
        <w:autoSpaceDN w:val="0"/>
        <w:adjustRightInd w:val="0"/>
        <w:spacing w:before="120" w:after="240" w:line="360" w:lineRule="auto"/>
        <w:jc w:val="center"/>
        <w:rPr>
          <w:rFonts w:ascii="Times New Roman" w:eastAsia="Calibri" w:hAnsi="Times New Roman" w:cs="Times New Roman"/>
          <w:i/>
          <w:color w:val="000000"/>
          <w:sz w:val="24"/>
          <w:szCs w:val="24"/>
          <w:lang w:val="ro-RO"/>
        </w:rPr>
      </w:pPr>
    </w:p>
    <w:p w:rsidR="00B8363D" w:rsidRPr="00B8363D" w:rsidRDefault="00B8363D" w:rsidP="00B8363D">
      <w:pPr>
        <w:tabs>
          <w:tab w:val="left" w:pos="2415"/>
        </w:tabs>
        <w:autoSpaceDE w:val="0"/>
        <w:autoSpaceDN w:val="0"/>
        <w:adjustRightInd w:val="0"/>
        <w:spacing w:before="120" w:after="240" w:line="360" w:lineRule="auto"/>
        <w:jc w:val="center"/>
        <w:rPr>
          <w:rFonts w:ascii="Times New Roman" w:eastAsia="Calibri" w:hAnsi="Times New Roman" w:cs="Times New Roman"/>
          <w:b/>
          <w:i/>
          <w:color w:val="000000"/>
          <w:sz w:val="24"/>
          <w:szCs w:val="24"/>
          <w:lang w:val="ro-RO"/>
        </w:rPr>
      </w:pPr>
    </w:p>
    <w:p w:rsidR="00B8363D" w:rsidRPr="00B8363D" w:rsidRDefault="00B8363D" w:rsidP="00B8363D">
      <w:pPr>
        <w:tabs>
          <w:tab w:val="left" w:pos="2415"/>
        </w:tabs>
        <w:autoSpaceDE w:val="0"/>
        <w:autoSpaceDN w:val="0"/>
        <w:adjustRightInd w:val="0"/>
        <w:spacing w:before="120" w:after="240" w:line="360" w:lineRule="auto"/>
        <w:jc w:val="center"/>
        <w:rPr>
          <w:rFonts w:ascii="Times New Roman" w:eastAsia="Calibri" w:hAnsi="Times New Roman" w:cs="Times New Roman"/>
          <w:b/>
          <w:color w:val="000000"/>
          <w:sz w:val="24"/>
          <w:szCs w:val="24"/>
          <w:lang w:val="ro-RO"/>
        </w:rPr>
      </w:pPr>
      <w:r w:rsidRPr="00B8363D">
        <w:rPr>
          <w:rFonts w:ascii="Times New Roman" w:eastAsia="Calibri" w:hAnsi="Times New Roman" w:cs="Times New Roman"/>
          <w:b/>
          <w:color w:val="000000"/>
          <w:sz w:val="24"/>
          <w:szCs w:val="24"/>
          <w:lang w:val="ro-RO"/>
        </w:rPr>
        <w:t xml:space="preserve">CUPRINS </w:t>
      </w:r>
    </w:p>
    <w:tbl>
      <w:tblPr>
        <w:tblW w:w="0" w:type="auto"/>
        <w:tblLook w:val="04A0" w:firstRow="1" w:lastRow="0" w:firstColumn="1" w:lastColumn="0" w:noHBand="0" w:noVBand="1"/>
      </w:tblPr>
      <w:tblGrid>
        <w:gridCol w:w="8911"/>
        <w:gridCol w:w="444"/>
      </w:tblGrid>
      <w:tr w:rsidR="00B8363D" w:rsidRPr="00B8363D" w:rsidTr="00F45E67">
        <w:tc>
          <w:tcPr>
            <w:tcW w:w="9370"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sz w:val="24"/>
                <w:szCs w:val="24"/>
                <w:lang w:val="ro-RO" w:eastAsia="zh-CN"/>
              </w:rPr>
              <w:t>PRELIMINARII………………………………………………………………………………...</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sz w:val="24"/>
                <w:szCs w:val="24"/>
                <w:lang w:val="ro-RO" w:eastAsia="zh-CN"/>
              </w:rPr>
              <w:t>3</w:t>
            </w:r>
          </w:p>
        </w:tc>
      </w:tr>
      <w:tr w:rsidR="00B8363D" w:rsidRPr="00B8363D" w:rsidTr="00F45E67">
        <w:tc>
          <w:tcPr>
            <w:tcW w:w="9370" w:type="dxa"/>
          </w:tcPr>
          <w:p w:rsidR="00B8363D" w:rsidRPr="00B8363D" w:rsidRDefault="00B8363D" w:rsidP="00B8363D">
            <w:pPr>
              <w:spacing w:after="0" w:line="360" w:lineRule="auto"/>
              <w:rPr>
                <w:rFonts w:ascii="Times New Roman" w:eastAsia="SimSun" w:hAnsi="Times New Roman" w:cs="Times New Roman"/>
                <w:b/>
                <w:sz w:val="24"/>
                <w:szCs w:val="24"/>
                <w:lang w:val="ro-RO" w:eastAsia="zh-CN"/>
              </w:rPr>
            </w:pPr>
          </w:p>
        </w:tc>
        <w:tc>
          <w:tcPr>
            <w:tcW w:w="463" w:type="dxa"/>
          </w:tcPr>
          <w:p w:rsidR="00B8363D" w:rsidRPr="00B8363D" w:rsidRDefault="00B8363D" w:rsidP="00B8363D">
            <w:pPr>
              <w:spacing w:after="0" w:line="360" w:lineRule="auto"/>
              <w:rPr>
                <w:rFonts w:ascii="Times New Roman" w:eastAsia="SimSun" w:hAnsi="Times New Roman" w:cs="Times New Roman"/>
                <w:b/>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Capitolul 1 PRINCIPII GENERALE APLICABILE ACTIVITĂȚII AVOCAŢILOR CARE ACORDĂ ASISTENȚĂ JURIDICĂ PE CAUZE PENALE…………………………</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w:t>
            </w:r>
          </w:p>
        </w:tc>
      </w:tr>
      <w:tr w:rsidR="00B8363D" w:rsidRPr="00B8363D" w:rsidTr="00F45E67">
        <w:tc>
          <w:tcPr>
            <w:tcW w:w="9370" w:type="dxa"/>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sz w:val="24"/>
                <w:szCs w:val="24"/>
                <w:lang w:val="ro-RO" w:eastAsia="zh-CN"/>
              </w:rPr>
            </w:pPr>
            <w:r w:rsidRPr="00B8363D">
              <w:rPr>
                <w:rFonts w:ascii="Times New Roman" w:eastAsia="SimSun" w:hAnsi="Times New Roman" w:cs="Times New Roman"/>
                <w:b/>
                <w:noProof/>
                <w:sz w:val="24"/>
                <w:szCs w:val="24"/>
                <w:lang w:val="ro-RO" w:eastAsia="zh-CN"/>
              </w:rPr>
              <w:t xml:space="preserve">Capitolul 2.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GENERALE CU PRIVIRE LA APĂRARE,  APLICABILE PENTRU ORICE</w:t>
            </w:r>
            <w:r w:rsidRPr="00B8363D">
              <w:rPr>
                <w:rFonts w:ascii="Times New Roman" w:eastAsia="SimSun" w:hAnsi="Times New Roman" w:cs="Times New Roman"/>
                <w:b/>
                <w:sz w:val="24"/>
                <w:szCs w:val="24"/>
                <w:lang w:val="ro-RO" w:eastAsia="zh-CN"/>
              </w:rPr>
              <w:t xml:space="preserve"> ETAPĂ PROCESUALĂ ……………………………………………..…...</w:t>
            </w:r>
          </w:p>
          <w:p w:rsidR="00B8363D" w:rsidRPr="00B8363D" w:rsidRDefault="00B8363D" w:rsidP="00B8363D">
            <w:pPr>
              <w:spacing w:after="0" w:line="360" w:lineRule="auto"/>
              <w:jc w:val="both"/>
              <w:rPr>
                <w:rFonts w:ascii="Times New Roman" w:eastAsia="SimSun" w:hAnsi="Times New Roman" w:cs="Times New Roman"/>
                <w:b/>
                <w:noProof/>
                <w:sz w:val="24"/>
                <w:szCs w:val="24"/>
                <w:highlight w:val="yellow"/>
                <w:lang w:val="ro-RO" w:eastAsia="zh-CN"/>
              </w:rPr>
            </w:pP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rPr>
                <w:rFonts w:ascii="Calibri" w:eastAsia="Calibri" w:hAnsi="Calibri" w:cs="Times New Roman"/>
                <w:b/>
                <w:lang w:val="ro-RO" w:eastAsia="zh-CN"/>
              </w:rPr>
            </w:pPr>
            <w:r w:rsidRPr="00B8363D">
              <w:rPr>
                <w:rFonts w:ascii="Calibri" w:eastAsia="Calibri" w:hAnsi="Calibri" w:cs="Times New Roman"/>
                <w:b/>
                <w:lang w:val="ro-RO" w:eastAsia="zh-CN"/>
              </w:rPr>
              <w:t>15</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2.1 Acţiuni cu caracter general ale avocatului în cadrul unui dosar penal …………………………………………………………………………………………..…</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2.2 Acțiuni ce urmează a fi întreprinse de avocat până la întrevederea cu beneficiarul/clientul …………………………………………………………………………….</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15</w:t>
            </w:r>
          </w:p>
          <w:p w:rsidR="00B8363D" w:rsidRPr="00B8363D" w:rsidRDefault="00B8363D" w:rsidP="00B8363D">
            <w:pPr>
              <w:rPr>
                <w:rFonts w:ascii="Calibri" w:eastAsia="Calibri" w:hAnsi="Calibri" w:cs="Times New Roman"/>
                <w:lang w:val="ro-RO" w:eastAsia="zh-CN"/>
              </w:rPr>
            </w:pPr>
          </w:p>
          <w:p w:rsidR="00B8363D" w:rsidRPr="00B8363D" w:rsidRDefault="00B8363D" w:rsidP="00B8363D">
            <w:pPr>
              <w:rPr>
                <w:rFonts w:ascii="Calibri" w:eastAsia="Calibri" w:hAnsi="Calibri" w:cs="Times New Roman"/>
                <w:b/>
                <w:lang w:val="ro-RO" w:eastAsia="zh-CN"/>
              </w:rPr>
            </w:pPr>
            <w:r w:rsidRPr="00B8363D">
              <w:rPr>
                <w:rFonts w:ascii="Calibri" w:eastAsia="Calibri" w:hAnsi="Calibri" w:cs="Times New Roman"/>
                <w:b/>
                <w:lang w:val="ro-RO" w:eastAsia="zh-CN"/>
              </w:rPr>
              <w:t>17</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2.3 Acțiuni ce urmează a fi întreprinse de avocat în timpul primei întrevederi cu beneficiarul/clientul ……………………………………………………………………………</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18</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2.4 Acțiuni ce urmează a fi întreprinse de avocat în vederea menținerii contactului și informarea beneficiarului/clientului pe parcursul procesului penal………………………..</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23</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2.5 Apărarea holistică…………………………………………………………………………..</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26</w:t>
            </w:r>
          </w:p>
        </w:tc>
      </w:tr>
      <w:tr w:rsidR="00B8363D" w:rsidRPr="00B8363D" w:rsidTr="00F45E67">
        <w:tc>
          <w:tcPr>
            <w:tcW w:w="9370" w:type="dxa"/>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 xml:space="preserve">Capitolul 3.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CU PRIVIRE LA APĂRARE ÎN CADRUL APLICĂRII MĂSURILOR PROCESUALE DE CONSTRÂNGERE……………………………………</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28</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3.1 Activitatea avocatului în cadrul reținerii beneficiarului/clientului……………………..</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28</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Times New Roman" w:hAnsi="Times New Roman" w:cs="Times New Roman"/>
                <w:b/>
                <w:sz w:val="24"/>
                <w:szCs w:val="24"/>
                <w:lang w:val="ro-RO" w:eastAsia="zh-CN"/>
              </w:rPr>
              <w:t xml:space="preserve">3.2 </w:t>
            </w:r>
            <w:r w:rsidRPr="00B8363D">
              <w:rPr>
                <w:rFonts w:ascii="Times New Roman" w:eastAsia="SimSun" w:hAnsi="Times New Roman" w:cs="Times New Roman"/>
                <w:b/>
                <w:noProof/>
                <w:sz w:val="24"/>
                <w:szCs w:val="24"/>
                <w:lang w:val="ro-RO" w:eastAsia="zh-CN"/>
              </w:rPr>
              <w:t>Activitatea avocatului în cadrul aplicării arestării preventive…………………………..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31</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3.3 Activitatea avocatului în cadrul aplicării altor măsuri procesuale de constrângere…...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33</w:t>
            </w:r>
          </w:p>
        </w:tc>
      </w:tr>
      <w:tr w:rsidR="00B8363D" w:rsidRPr="00B8363D" w:rsidTr="00F45E67">
        <w:tc>
          <w:tcPr>
            <w:tcW w:w="9370" w:type="dxa"/>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 xml:space="preserve">Capitolul 4.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CU PRIVIRE LA APĂRARE ÎN CADRUL URMĂRIRII PENALE......................................................................................................................................</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35</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4.1 Acţiuni cu caracter general ale avocatului în cadrul urmăririi penale.……………………………………………………………………...…………………….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35</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4.2 Asistența avocatului în cadrul acțiunilor desfășurate cu participarea nemijlocită a beneficiarului/clientului………….…………………………………………………………….</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37</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4.3 Acțiuni ale avocatului orientate spre aplicarea măsurilor alternative…………………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39</w:t>
            </w:r>
          </w:p>
        </w:tc>
      </w:tr>
      <w:tr w:rsidR="00B8363D" w:rsidRPr="00B8363D" w:rsidTr="00F45E67">
        <w:tc>
          <w:tcPr>
            <w:tcW w:w="9370" w:type="dxa"/>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 xml:space="preserve">Capitolul 5.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CU PRIVIRE LA APĂRARE LA FAZA DE JUDECARE A CAUZEI………………………………………………………………………………………….</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43</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5.1 Pregătirea pentru examinarea cauzei în judecată………………………………………..</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43</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5.2 Participarea avocatului în cadrul examinării cauzei în fond…………………………….</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44</w:t>
            </w: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5.3 Asigurarea drepturilor beneficarului/clientului în cadrul căilor de atac………………</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48</w:t>
            </w:r>
          </w:p>
        </w:tc>
      </w:tr>
      <w:tr w:rsidR="00B8363D" w:rsidRPr="00B8363D" w:rsidTr="00F45E67">
        <w:tc>
          <w:tcPr>
            <w:tcW w:w="9370" w:type="dxa"/>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Capitolul</w:t>
            </w:r>
            <w:r w:rsidRPr="00B8363D">
              <w:rPr>
                <w:rFonts w:ascii="Times New Roman" w:eastAsia="SimSun" w:hAnsi="Times New Roman" w:cs="Times New Roman"/>
                <w:b/>
                <w:i/>
                <w:noProof/>
                <w:sz w:val="24"/>
                <w:szCs w:val="24"/>
                <w:lang w:val="ro-RO" w:eastAsia="zh-CN"/>
              </w:rPr>
              <w:t xml:space="preserve"> </w:t>
            </w:r>
            <w:r w:rsidRPr="00B8363D">
              <w:rPr>
                <w:rFonts w:ascii="Times New Roman" w:eastAsia="SimSun" w:hAnsi="Times New Roman" w:cs="Times New Roman"/>
                <w:b/>
                <w:noProof/>
                <w:sz w:val="24"/>
                <w:szCs w:val="24"/>
                <w:lang w:val="ro-RO" w:eastAsia="zh-CN"/>
              </w:rPr>
              <w:t>6.</w:t>
            </w:r>
            <w:r w:rsidRPr="00B8363D">
              <w:rPr>
                <w:rFonts w:ascii="Times New Roman" w:eastAsia="SimSun" w:hAnsi="Times New Roman" w:cs="Times New Roman"/>
                <w:b/>
                <w:i/>
                <w:noProof/>
                <w:sz w:val="24"/>
                <w:szCs w:val="24"/>
                <w:lang w:val="ro-RO" w:eastAsia="zh-CN"/>
              </w:rPr>
              <w:t xml:space="preserve"> </w:t>
            </w:r>
            <w:r w:rsidRPr="00B8363D">
              <w:rPr>
                <w:rFonts w:ascii="Times New Roman" w:eastAsia="SimSun" w:hAnsi="Times New Roman" w:cs="Times New Roman"/>
                <w:b/>
                <w:noProof/>
                <w:sz w:val="24"/>
                <w:szCs w:val="24"/>
                <w:lang w:val="ro-RO" w:eastAsia="zh-CN"/>
              </w:rPr>
              <w:t>ASISTENȚA JURIDICĂ ÎN CADRUL PROCEDURILOR SPECIALE……</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51</w:t>
            </w: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 xml:space="preserve">Capitolul 7. ASISTENȚA JURIDICĂ ÎN CADRUL </w:t>
            </w:r>
            <w:r w:rsidRPr="00B8363D">
              <w:rPr>
                <w:rFonts w:ascii="Times New Roman" w:eastAsia="SimSun" w:hAnsi="Times New Roman" w:cs="Times New Roman"/>
                <w:b/>
                <w:sz w:val="24"/>
                <w:szCs w:val="24"/>
                <w:lang w:val="ro-RO" w:eastAsia="zh-CN"/>
              </w:rPr>
              <w:t>EXECUTĂRII PEDEPSEI</w:t>
            </w:r>
            <w:r w:rsidRPr="00B8363D">
              <w:rPr>
                <w:rFonts w:ascii="Times New Roman" w:eastAsia="SimSun" w:hAnsi="Times New Roman" w:cs="Times New Roman"/>
                <w:b/>
                <w:noProof/>
                <w:sz w:val="24"/>
                <w:szCs w:val="24"/>
                <w:lang w:val="ro-RO" w:eastAsia="zh-CN"/>
              </w:rPr>
              <w:t xml:space="preserve"> ………...</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55</w:t>
            </w: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bl>
    <w:tbl>
      <w:tblPr>
        <w:tblStyle w:val="Style11"/>
        <w:tblW w:w="10069" w:type="dxa"/>
        <w:tblLook w:val="04A0" w:firstRow="1" w:lastRow="0" w:firstColumn="1" w:lastColumn="0" w:noHBand="0" w:noVBand="1"/>
      </w:tblPr>
      <w:tblGrid>
        <w:gridCol w:w="9606"/>
        <w:gridCol w:w="463"/>
      </w:tblGrid>
      <w:tr w:rsidR="00B8363D" w:rsidRPr="00B8363D" w:rsidTr="00F45E67">
        <w:tc>
          <w:tcPr>
            <w:tcW w:w="9606" w:type="dxa"/>
          </w:tcPr>
          <w:p w:rsidR="00B8363D" w:rsidRPr="00B8363D" w:rsidRDefault="00B8363D" w:rsidP="00B8363D">
            <w:pPr>
              <w:spacing w:line="360" w:lineRule="auto"/>
              <w:jc w:val="both"/>
              <w:rPr>
                <w:rFonts w:ascii="Times New Roman" w:eastAsia="Calibri" w:hAnsi="Times New Roman" w:cs="Times New Roman"/>
                <w:b/>
                <w:sz w:val="24"/>
                <w:szCs w:val="24"/>
                <w:lang w:val="ro-RO"/>
              </w:rPr>
            </w:pPr>
            <w:r w:rsidRPr="00B8363D">
              <w:rPr>
                <w:rFonts w:ascii="Times New Roman" w:eastAsia="Calibri" w:hAnsi="Times New Roman" w:cs="Times New Roman"/>
                <w:b/>
                <w:noProof/>
                <w:sz w:val="24"/>
                <w:szCs w:val="24"/>
              </w:rPr>
              <w:t>Ca</w:t>
            </w:r>
            <w:r w:rsidRPr="00B8363D">
              <w:rPr>
                <w:rFonts w:ascii="Times New Roman" w:eastAsia="Calibri" w:hAnsi="Times New Roman" w:cs="Times New Roman"/>
                <w:b/>
                <w:noProof/>
                <w:sz w:val="24"/>
                <w:szCs w:val="24"/>
                <w:lang w:val="ro-RO"/>
              </w:rPr>
              <w:t xml:space="preserve">pitolul 8. ASISTENȚA JURIDICĂ ÎN CADRUL INSTITUȚIILOR CONEXE </w:t>
            </w:r>
            <w:r w:rsidRPr="00B8363D">
              <w:rPr>
                <w:rFonts w:ascii="Times New Roman" w:eastAsia="Calibri" w:hAnsi="Times New Roman" w:cs="Times New Roman"/>
                <w:b/>
                <w:sz w:val="24"/>
                <w:szCs w:val="24"/>
                <w:lang w:val="ro-RO"/>
              </w:rPr>
              <w:t>………</w:t>
            </w:r>
          </w:p>
          <w:p w:rsidR="00B8363D" w:rsidRPr="00B8363D" w:rsidRDefault="00B8363D" w:rsidP="00B8363D">
            <w:pPr>
              <w:spacing w:line="360" w:lineRule="auto"/>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8.1 Medierea……………………………………………………………………………………..</w:t>
            </w:r>
          </w:p>
          <w:p w:rsidR="00B8363D" w:rsidRPr="00B8363D" w:rsidRDefault="00B8363D" w:rsidP="00B8363D">
            <w:pPr>
              <w:spacing w:line="360" w:lineRule="auto"/>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8.2 Probațiunuea ……………………………………………………………………………….</w:t>
            </w:r>
          </w:p>
        </w:tc>
        <w:tc>
          <w:tcPr>
            <w:tcW w:w="463" w:type="dxa"/>
          </w:tcPr>
          <w:p w:rsidR="00B8363D" w:rsidRPr="00B8363D" w:rsidRDefault="00B8363D" w:rsidP="00B8363D">
            <w:pPr>
              <w:spacing w:line="360" w:lineRule="auto"/>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57</w:t>
            </w:r>
          </w:p>
          <w:p w:rsidR="00B8363D" w:rsidRPr="00B8363D" w:rsidRDefault="00B8363D" w:rsidP="00B8363D">
            <w:pPr>
              <w:spacing w:line="360" w:lineRule="auto"/>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57</w:t>
            </w:r>
          </w:p>
          <w:p w:rsidR="00B8363D" w:rsidRPr="00B8363D" w:rsidRDefault="00B8363D" w:rsidP="00B8363D">
            <w:pPr>
              <w:spacing w:line="360" w:lineRule="auto"/>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59</w:t>
            </w:r>
          </w:p>
          <w:p w:rsidR="00B8363D" w:rsidRPr="00B8363D" w:rsidRDefault="00B8363D" w:rsidP="00B8363D">
            <w:pPr>
              <w:spacing w:line="360" w:lineRule="auto"/>
              <w:rPr>
                <w:rFonts w:ascii="Times New Roman" w:eastAsia="Calibri" w:hAnsi="Times New Roman" w:cs="Times New Roman"/>
                <w:b/>
                <w:noProof/>
                <w:sz w:val="24"/>
                <w:szCs w:val="24"/>
                <w:lang w:val="ro-RO"/>
              </w:rPr>
            </w:pPr>
          </w:p>
        </w:tc>
      </w:tr>
      <w:tr w:rsidR="00B8363D" w:rsidRPr="00B8363D" w:rsidTr="00F45E67">
        <w:tc>
          <w:tcPr>
            <w:tcW w:w="9606" w:type="dxa"/>
          </w:tcPr>
          <w:p w:rsidR="00B8363D" w:rsidRPr="00B8363D" w:rsidRDefault="00B8363D" w:rsidP="00B8363D">
            <w:pPr>
              <w:spacing w:line="360" w:lineRule="auto"/>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 xml:space="preserve">Capitolul 9. </w:t>
            </w:r>
            <w:r w:rsidRPr="00B8363D">
              <w:rPr>
                <w:rFonts w:ascii="Times New Roman" w:eastAsia="Calibri" w:hAnsi="Times New Roman" w:cs="Times New Roman"/>
                <w:b/>
                <w:sz w:val="24"/>
                <w:szCs w:val="24"/>
                <w:lang w:val="ro-RO"/>
              </w:rPr>
              <w:t>RECOMANDĂRI CU PRIVIRE LA ȚINEREA DOSARULUI ÎN APĂRARE..</w:t>
            </w:r>
          </w:p>
        </w:tc>
        <w:tc>
          <w:tcPr>
            <w:tcW w:w="463" w:type="dxa"/>
          </w:tcPr>
          <w:p w:rsidR="00B8363D" w:rsidRPr="00B8363D" w:rsidRDefault="00B8363D" w:rsidP="00B8363D">
            <w:pPr>
              <w:spacing w:line="360" w:lineRule="auto"/>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61</w:t>
            </w:r>
          </w:p>
          <w:p w:rsidR="00B8363D" w:rsidRPr="00B8363D" w:rsidRDefault="00B8363D" w:rsidP="00B8363D">
            <w:pPr>
              <w:spacing w:line="360" w:lineRule="auto"/>
              <w:rPr>
                <w:rFonts w:ascii="Times New Roman" w:eastAsia="Calibri" w:hAnsi="Times New Roman" w:cs="Times New Roman"/>
                <w:b/>
                <w:noProof/>
                <w:sz w:val="24"/>
                <w:szCs w:val="24"/>
                <w:lang w:val="ro-RO"/>
              </w:rPr>
            </w:pPr>
          </w:p>
        </w:tc>
      </w:tr>
    </w:tbl>
    <w:p w:rsidR="00B8363D" w:rsidRPr="00B8363D" w:rsidRDefault="00B8363D" w:rsidP="00B8363D">
      <w:pPr>
        <w:spacing w:after="0" w:line="360" w:lineRule="auto"/>
        <w:jc w:val="both"/>
        <w:rPr>
          <w:rFonts w:ascii="Times New Roman" w:eastAsia="SimSun" w:hAnsi="Times New Roman" w:cs="Times New Roman"/>
          <w:b/>
          <w:sz w:val="24"/>
          <w:szCs w:val="24"/>
          <w:lang w:val="ro-RO" w:eastAsia="zh-CN"/>
        </w:rPr>
      </w:pPr>
      <w:r w:rsidRPr="00B8363D">
        <w:rPr>
          <w:rFonts w:ascii="Times New Roman" w:eastAsia="SimSun" w:hAnsi="Times New Roman" w:cs="Times New Roman"/>
          <w:b/>
          <w:sz w:val="24"/>
          <w:szCs w:val="24"/>
          <w:lang w:val="ro-RO" w:eastAsia="zh-CN"/>
        </w:rPr>
        <w:lastRenderedPageBreak/>
        <w:t>PRELIMINARII: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bCs/>
          <w:color w:val="000000"/>
          <w:sz w:val="24"/>
          <w:szCs w:val="24"/>
          <w:lang w:val="ro-RO" w:eastAsia="zh-CN"/>
        </w:rPr>
        <w:t xml:space="preserve">Acest document conține un set de standarde aplicabile activității avocaților care acordă asistență </w:t>
      </w:r>
      <w:r w:rsidRPr="00B8363D">
        <w:rPr>
          <w:rFonts w:ascii="Times New Roman" w:eastAsia="SimSun" w:hAnsi="Times New Roman" w:cs="Times New Roman"/>
          <w:sz w:val="24"/>
          <w:szCs w:val="24"/>
          <w:lang w:val="ro-RO" w:eastAsia="zh-CN"/>
        </w:rPr>
        <w:t xml:space="preserve">juridică garantată de stat pe cauzele penale (în continuare </w:t>
      </w:r>
      <w:r w:rsidRPr="00B8363D">
        <w:rPr>
          <w:rFonts w:ascii="Times New Roman" w:eastAsia="SimSun" w:hAnsi="Times New Roman" w:cs="Times New Roman"/>
          <w:i/>
          <w:sz w:val="24"/>
          <w:szCs w:val="24"/>
          <w:lang w:val="ro-RO" w:eastAsia="zh-CN"/>
        </w:rPr>
        <w:t>Standarde de calitate</w:t>
      </w:r>
      <w:r w:rsidRPr="00B8363D">
        <w:rPr>
          <w:rFonts w:ascii="Times New Roman" w:eastAsia="SimSun" w:hAnsi="Times New Roman" w:cs="Times New Roman"/>
          <w:sz w:val="24"/>
          <w:szCs w:val="24"/>
          <w:lang w:val="ro-RO" w:eastAsia="zh-CN"/>
        </w:rPr>
        <w:t xml:space="preserve">). </w:t>
      </w:r>
      <w:r w:rsidRPr="00B8363D">
        <w:rPr>
          <w:rFonts w:ascii="Times New Roman" w:eastAsia="SimSun" w:hAnsi="Times New Roman" w:cs="Times New Roman"/>
          <w:noProof/>
          <w:sz w:val="24"/>
          <w:szCs w:val="24"/>
          <w:lang w:val="ro-RO" w:eastAsia="zh-CN"/>
        </w:rPr>
        <w:t>Documentul pretinde să aibă rolul de ghid şi</w:t>
      </w:r>
      <w:r w:rsidRPr="00B8363D">
        <w:rPr>
          <w:rFonts w:ascii="Times New Roman" w:eastAsia="SimSun" w:hAnsi="Times New Roman" w:cs="Times New Roman"/>
          <w:sz w:val="24"/>
          <w:szCs w:val="24"/>
          <w:lang w:val="ro-RO" w:eastAsia="zh-CN"/>
        </w:rPr>
        <w:t xml:space="preserve"> conține un set de recomandări practice pentru acordarea asistenței juridice de către avocat în procesul penal, având ca scop îndrumarea avocatului pe parcursul cauzei penale cu privire la momentele cheie ce urmează a fi respectate pentru a asigura calitatea asistenței juridice acordate, astfel încât asistența juridică să fie reală și efectivă. De asemenea, Standardele de calitate conțin prevederi ce se referă la ținerea unui dosar în apărare, care este esențial pentru o asistență calitativă și este una din dovezile principale cu privire la munca avocatului pe cauza respectivă.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Standardele de calitate sunt elaborate în temeiul reglementărilor și practicilor internaționale cu privire la apărarea efectivă, reglementărilor naționale cu privire la procedura penală și activitatea avocaților. Standardele de calitate a activităţii avocaţilor care acordă asistență juridică garantată de stat pe cauzele penale sunt preluate din </w:t>
      </w:r>
      <w:r w:rsidRPr="00B8363D">
        <w:rPr>
          <w:rFonts w:ascii="Times New Roman" w:eastAsia="SimSun" w:hAnsi="Times New Roman" w:cs="Times New Roman"/>
          <w:i/>
          <w:sz w:val="24"/>
          <w:szCs w:val="24"/>
          <w:lang w:val="ro-RO" w:eastAsia="zh-CN"/>
        </w:rPr>
        <w:t>Ghidul avocatului în apărare</w:t>
      </w:r>
      <w:r w:rsidRPr="00B8363D">
        <w:rPr>
          <w:rFonts w:ascii="Times New Roman" w:eastAsia="SimSun" w:hAnsi="Times New Roman" w:cs="Times New Roman"/>
          <w:sz w:val="24"/>
          <w:szCs w:val="24"/>
          <w:lang w:val="ro-RO" w:eastAsia="zh-CN"/>
        </w:rPr>
        <w:t xml:space="preserve">, aprobat de către Consiliul Uniunii Avocaților din Republica Moldova prin Decizia nr. 2 din 30.03.2012, care la rândul lui a fost elaborat în baza </w:t>
      </w:r>
      <w:r w:rsidRPr="00B8363D">
        <w:rPr>
          <w:rFonts w:ascii="Times New Roman" w:eastAsia="SimSun" w:hAnsi="Times New Roman" w:cs="Times New Roman"/>
          <w:i/>
          <w:sz w:val="24"/>
          <w:szCs w:val="24"/>
          <w:lang w:val="ro-RO" w:eastAsia="zh-CN"/>
        </w:rPr>
        <w:t>Cartei Principiilor Fundamentale ale Avocatului European</w:t>
      </w:r>
      <w:r w:rsidRPr="00B8363D">
        <w:rPr>
          <w:rFonts w:ascii="Times New Roman" w:eastAsia="SimSun" w:hAnsi="Times New Roman" w:cs="Times New Roman"/>
          <w:sz w:val="24"/>
          <w:szCs w:val="24"/>
          <w:lang w:val="ro-RO" w:eastAsia="zh-CN"/>
        </w:rPr>
        <w:t xml:space="preserve"> și a </w:t>
      </w:r>
      <w:r w:rsidRPr="00B8363D">
        <w:rPr>
          <w:rFonts w:ascii="Times New Roman" w:eastAsia="SimSun" w:hAnsi="Times New Roman" w:cs="Times New Roman"/>
          <w:i/>
          <w:sz w:val="24"/>
          <w:szCs w:val="24"/>
          <w:lang w:val="ro-RO" w:eastAsia="zh-CN"/>
        </w:rPr>
        <w:t>Standardelor de activitate profesională ale Avocaților</w:t>
      </w:r>
      <w:r w:rsidRPr="00B8363D">
        <w:rPr>
          <w:rFonts w:ascii="Times New Roman" w:eastAsia="SimSun" w:hAnsi="Times New Roman" w:cs="Times New Roman"/>
          <w:sz w:val="24"/>
          <w:szCs w:val="24"/>
          <w:lang w:val="ro-RO" w:eastAsia="zh-CN"/>
        </w:rPr>
        <w:t xml:space="preserve"> </w:t>
      </w:r>
      <w:r w:rsidRPr="00B8363D">
        <w:rPr>
          <w:rFonts w:ascii="Times New Roman" w:eastAsia="SimSun" w:hAnsi="Times New Roman" w:cs="Times New Roman"/>
          <w:i/>
          <w:sz w:val="24"/>
          <w:szCs w:val="24"/>
          <w:lang w:val="ro-RO" w:eastAsia="zh-CN"/>
        </w:rPr>
        <w:t>Publici</w:t>
      </w:r>
      <w:r w:rsidRPr="00B8363D">
        <w:rPr>
          <w:rFonts w:ascii="Times New Roman" w:eastAsia="SimSun" w:hAnsi="Times New Roman" w:cs="Times New Roman"/>
          <w:sz w:val="24"/>
          <w:szCs w:val="24"/>
          <w:lang w:val="ro-RO" w:eastAsia="zh-CN"/>
        </w:rPr>
        <w:t xml:space="preserve"> (elaborate de Biroul Asociat de Avocați „Avocații Publici”).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Prevederile standardelor de calitate se aplică tuturor avocaților care acordă asistență juridică garantată de stat. Standardele de calitate predetermină cerințele minime de apărare calitativă. În egală măsură, avocatul poate utiliza orice alte mijloace legale adiționale de apărare în vederea asigurării drepturilor beneficiarului de asistență juridică.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8"/>
          <w:szCs w:val="28"/>
          <w:lang w:val="ro-RO" w:eastAsia="zh-CN"/>
        </w:rPr>
      </w:pPr>
      <w:r w:rsidRPr="00B8363D">
        <w:rPr>
          <w:rFonts w:ascii="Times New Roman" w:eastAsia="SimSun" w:hAnsi="Times New Roman" w:cs="Times New Roman"/>
          <w:sz w:val="24"/>
          <w:szCs w:val="24"/>
          <w:lang w:val="ro-RO" w:eastAsia="zh-CN"/>
        </w:rPr>
        <w:t>Avocatul care acordă asistenţă juridică garantată de stat este obligat să țină cont de prezentele standarde, care, de rând cu alte standarde profesionale și norme legale, vor reglementa activitatea acestuia. Totodată, standardele nu sunt exhaustive, iar avocatul ar trebui să fie conștient că de la el se așteaptă nu numai conformitate, dar și diligență la exercitarea apărării beneficiarului de asistență juridică. Pe de altă parte, aceste standarde, ca și în cazul normelor legale, ar putea să nu fie complete sau perfecte. Avocatul trebuie să semnaleze cazurile în care un anume standard acţionează negativ asupra modului de reprezentare a clienților/beneficiarilor și să motiveze de ce acesta este în contradicție cu acordarea unei asistențe calitative.</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 xml:space="preserve">Capitolul 1. </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PRINCIPII GENERALE APLICABILE ACTIVITĂȚII AVOCAŢILOR CARE ACORDĂ ASISTENȚĂ JURIDICĂ PE CAUZE PENALE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 </w:t>
      </w:r>
      <w:r w:rsidRPr="00B8363D">
        <w:rPr>
          <w:rFonts w:ascii="Times New Roman" w:eastAsia="SimSun" w:hAnsi="Times New Roman" w:cs="Times New Roman"/>
          <w:b/>
          <w:sz w:val="24"/>
          <w:szCs w:val="24"/>
          <w:lang w:val="ro-RO" w:eastAsia="zh-CN"/>
        </w:rPr>
        <w:t xml:space="preserve">Demnitatea și onoarea. </w:t>
      </w:r>
      <w:r w:rsidRPr="00B8363D">
        <w:rPr>
          <w:rFonts w:ascii="Times New Roman" w:eastAsia="SimSun" w:hAnsi="Times New Roman" w:cs="Times New Roman"/>
          <w:sz w:val="24"/>
          <w:szCs w:val="24"/>
          <w:lang w:val="ro-RO" w:eastAsia="zh-CN"/>
        </w:rPr>
        <w:t>Avocatul asigură o conduită etică ireproșabilă în fața tuturor instituțiilor și instanțelor de  judecată, aşa după cum prescriu normele juridice și etice în vigoare. Avocatul este dator să se abțină de la conduita dezonorantă şi manierele care ar putea dezonora profesia de avocat în activitatea sa juridică, în alte activități profesionale sau chiar în viața privată. Conduita dezonorantă poate duce la anumite sancțiuni, inclusiv în cazurile cele mai grave, excluderea din profesie. Avocatul tratează cu onorabilitate, respect şi delicatețe fiecare client/beneficiar, elaborează soluții individuale eficace, în centrul activității acestora situându-se întotdeauna exigențele, obiectivele şi interesele beneficiarilor/clienților.</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1.2. </w:t>
      </w:r>
      <w:r w:rsidRPr="00B8363D">
        <w:rPr>
          <w:rFonts w:ascii="Times New Roman" w:eastAsia="SimSun" w:hAnsi="Times New Roman" w:cs="Times New Roman"/>
          <w:b/>
          <w:sz w:val="24"/>
          <w:szCs w:val="24"/>
          <w:lang w:val="ro-RO" w:eastAsia="zh-CN"/>
        </w:rPr>
        <w:t>Corectitudinea și încrederea</w:t>
      </w:r>
      <w:r w:rsidRPr="00B8363D">
        <w:rPr>
          <w:rFonts w:ascii="Times New Roman" w:eastAsia="SimSun" w:hAnsi="Times New Roman" w:cs="Times New Roman"/>
          <w:sz w:val="24"/>
          <w:szCs w:val="24"/>
          <w:lang w:val="ro-RO" w:eastAsia="zh-CN"/>
        </w:rPr>
        <w:t>. Relația dintre avocat și beneficiar/client sunt bazate pe onestitate, probitate, echitate, corectitudine, sinceritate și confidențialitate. Stabilirea unei relații de încredere între avocat și beneficiar/client constituie un element important al reprezentării calitative a beneficiarului/clientului. Încrederea poate fi stabilită doar dacă integritatea, competența și profesionalismul avocatului nu sunt compromise. Toată informația parvenită de la beneficiar/client sau din alte surse poate fi folosită doar în interesul beneficiarului/clientului.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1.3. </w:t>
      </w:r>
      <w:r w:rsidRPr="00B8363D">
        <w:rPr>
          <w:rFonts w:ascii="Times New Roman" w:eastAsia="SimSun" w:hAnsi="Times New Roman" w:cs="Times New Roman"/>
          <w:b/>
          <w:sz w:val="24"/>
          <w:szCs w:val="24"/>
          <w:lang w:val="ro-RO" w:eastAsia="zh-CN"/>
        </w:rPr>
        <w:t>Calitatea apărării</w:t>
      </w:r>
      <w:r w:rsidRPr="00B8363D">
        <w:rPr>
          <w:rFonts w:ascii="Times New Roman" w:eastAsia="SimSun" w:hAnsi="Times New Roman" w:cs="Times New Roman"/>
          <w:sz w:val="24"/>
          <w:szCs w:val="24"/>
          <w:lang w:val="ro-RO" w:eastAsia="zh-CN"/>
        </w:rPr>
        <w:t>. Avocatul trebuie să asigure o apărare consecutivă, reală și efectivă a beneficiarului/clientului la toate etapele procesului pentru care și-a asumat angajamentul.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1.3.1. Apărarea trebuie să fie practică și efectivă și nu una iluzorie. Scopul principal al activității avocatului este reprezentarea calitativă a beneficiarului/clientului și asigurarea celui mai bun posibil rezultat pentru acesta, în contextul cauzei respective, prin metode legale de apărare. În acest scop, avocatul va utiliza toate posibilitățile legale și adecvate pentru promovarea în cel mai bun mod a intereselor beneficiarului/clientului și va lua toate măsurile pentru a se asigura că ultimul beneficiază de un proces echitabil.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1.3.2. Avocatul nu poate participa în proces fără a lua cunoștință în prealabil de materialele dosarului. Avocatul trebuie să studieze temeinic toate materialele cauzelor pe care le-a preluat spre reprezentare.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1.3.3. Avocatul nu trebuie să diferențieze nici într-un fel asistenta juridică garantată de stat de asistenta juridică în baza unui contract privat, în raport cu calitatea şi volumul serviciilor prestate. Avocatul este așteptat să fie la fel de diligent, interesat şi profesionist, indiferent de faptul pe cine reprezintă şi cu cine a încheiat contractul – nemijlocit cu persoana care recepționează serviciile sale sau cu instituția care contactează serviciile avocatului în favoarea altor beneficiari.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1.4. </w:t>
      </w:r>
      <w:r w:rsidRPr="00B8363D">
        <w:rPr>
          <w:rFonts w:ascii="Times New Roman" w:eastAsia="SimSun" w:hAnsi="Times New Roman" w:cs="Times New Roman"/>
          <w:b/>
          <w:sz w:val="24"/>
          <w:szCs w:val="24"/>
          <w:lang w:val="ro-RO" w:eastAsia="zh-CN"/>
        </w:rPr>
        <w:t xml:space="preserve">Loialitatea față de beneficiar/client și reprezentarea axată pe client. </w:t>
      </w:r>
      <w:r w:rsidRPr="00B8363D">
        <w:rPr>
          <w:rFonts w:ascii="Times New Roman" w:eastAsia="SimSun" w:hAnsi="Times New Roman" w:cs="Times New Roman"/>
          <w:sz w:val="24"/>
          <w:szCs w:val="24"/>
          <w:lang w:val="ro-RO" w:eastAsia="zh-CN"/>
        </w:rPr>
        <w:t xml:space="preserve">Obligația primară a avocatului este reprezentarea intereselor beneficiarului/clientului său. Astfel, avocatul ia toate măsurile legale pentru a asigura un proces echitabil beneficiarului/clientului său. Avocatul construiește strategia de apărare reieșind din interesele clientului și doar în consultare cu acesta.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1.4.1. Avocatul trebuie să informeze beneficiarul/clientul în legătura cu situația curentă a asistenței și reprezentării și să răspundă cu promptitudine oricăror solicitări de informare din partea beneficiarului/clientului. Avocatul va explica beneficiarului/clientului împrejurările cauzei, situația curentă, posibilele evoluții viitoare și eventualele rezultate, în mod rezonabil, corespunzător cu împrejurările concrete ale cazului. În același mod avocatul va informa și beneficiarul/clientul aflat în detenție, inclusiv prin vizitarea acestuia la locul de detenție.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1.4.2. Avocatul reprezintă apărarea într-un proces penal, fiind parte a procesului egală în drepturi cu acuzarea de stat. Avocatul apără activ beneficiarul/clientul său, colectând probe noi, și nu se limitează doar la reacționarea la acuzațiile aduse.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1.4.3. Avocatul nu sfătuiește clientul să-și recunoască vina, decât dacă este absolut convins că acuzarea  de stat are suficiente probe pentru a dovedi vinovăția beneficiarului/clientului său.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1.4.4. Avocatul nu poate acționa contrar intereselor legitime ale beneficiarului/clientului, să adopte o strategie de apărare fără a o coordona cu beneficiarul/clientul, cu excepția cazurilor în care beneficiarul/clientul își recunoaște vinovăția. Astfel, avocatul poate pleda pentru nevinovăția beneficiarului/clientului și în situația în care beneficiarul/clientul își recunoaște vinovăția.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1.4.5. Avocatul care a ales strategia de apărare nu poate cere beneficiarului/clientului  să urmeze aceeași poziție și / sau să se refuze de la propria poziție. În situația în care beneficiarul/clientul se va abate de la poziția de apărare coordonată cu avocatul, ultimul îl va corecta, dar va evita să-l dezaprobe în public pe beneficiar/client.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 xml:space="preserve">1.4.6. Avocatul se va strădui să determine cauza comportamentului infracțional al beneficiarului/clientului și va întreprinde măsurile rezonabile pentru a consilia beneficiarul/clientul de a se adresa serviciilor sociale, de sănătate și de alt gen, care eventual ar putea ajuta clientul să-și soluționeze problemele, care l-au determinat să comită infracțiunea, cu scopul de a preveni comportamentul infracţional. Această recomandare se referă în special la cauzele ce țin de comiterea infracțiunii din cauze social economice, familiale sau de sănătate.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1.5. </w:t>
      </w:r>
      <w:r w:rsidRPr="00B8363D">
        <w:rPr>
          <w:rFonts w:ascii="Times New Roman" w:eastAsia="SimSun" w:hAnsi="Times New Roman" w:cs="Times New Roman"/>
          <w:b/>
          <w:sz w:val="24"/>
          <w:szCs w:val="24"/>
          <w:lang w:val="ro-RO" w:eastAsia="zh-CN"/>
        </w:rPr>
        <w:t>Independența și integritatea</w:t>
      </w:r>
      <w:r w:rsidRPr="00B8363D">
        <w:rPr>
          <w:rFonts w:ascii="Times New Roman" w:eastAsia="SimSun" w:hAnsi="Times New Roman" w:cs="Times New Roman"/>
          <w:sz w:val="24"/>
          <w:szCs w:val="24"/>
          <w:lang w:val="ro-RO" w:eastAsia="zh-CN"/>
        </w:rPr>
        <w:t xml:space="preserve">. Avocatul își exercită activitatea cu onestitate, integritate și independență.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1.5.1. Pornind de la respectul față de supremația legii și administrarea echitabilă a justiției,  acționând în numele și în interesele beneficiarului/clientului, avocatul trebuie să acționeze cu onestitate și integritate și să nu ducă cu rea credință organul de urmărire penală sau instanța de judecată în eroare.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1.5.2. Avocatul este independent de orice influență sau presiune externă în procesul de apărare a beneficiarului/clientului și se conformează doar prevederilor legale, normelor deontologice ale profesiei de avocat, recomandărilor din ghidul avocatului în apărare, prezentelor standarde. Avocatul are datoria de a menține independența sa profesională și nu a permite ca aceasta să fie compromisă de către organul de urmărire penală /acuzare, instanța de judecată, orice autoritate publică, precum și orice altă persoană fizică sau juridică. În cazul în care avocatul preia spre reprezentare beneficiari ai asistenței juridice garantate de stat, remunerarea avocatului din partea statului nu constituie o ingerinţă în independența avocatului.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1.5.3. Avocatul trebuie să rămână, de asemenea, independent față de beneficiar/client dacă avocatul dorește să se bucure de încrederea terților și a instanței de judecată. Un avocat nu poate asigura o calitate înaltă a serviciilor sale fără a rămâne total independent față de beneficiar/clientul său.</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1.5.4 Apartenența avocatului la o profesie liberă și autoritatea care derivă din apartenența respectivă îl va ajuta să-și mențină independența. Unele dintre cele mai delicate probleme legate de conduita profesională apar din interacţiunea dintre principiul loialităţii faţă de client şi principiile care stabilesc datoriile mai largi ale avocatului, cum sunt demnitatea şi onoarea, respectul faţă de colegi şi, în special principiul respectul faţă de supremaţia legii şi administrarea echitabilă a justiţiei. În cazul apariției problemelor de acest gen, avocatul trebuie să-i explice </w:t>
      </w:r>
      <w:r w:rsidRPr="00B8363D">
        <w:rPr>
          <w:rFonts w:ascii="Times New Roman" w:eastAsia="SimSun" w:hAnsi="Times New Roman" w:cs="Times New Roman"/>
          <w:sz w:val="24"/>
          <w:szCs w:val="24"/>
          <w:lang w:val="ro-RO" w:eastAsia="zh-CN"/>
        </w:rPr>
        <w:lastRenderedPageBreak/>
        <w:t xml:space="preserve">beneficiarului/clientului că, nu-şi încalcă principiile şi nu-şi compromite atribuţiile de apărător, înaintând un caz neonest, în numele clientului, în instanţa de judecată, în alte organe de drept sau alte autorități publice.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1.6. </w:t>
      </w:r>
      <w:r w:rsidRPr="00B8363D">
        <w:rPr>
          <w:rFonts w:ascii="Times New Roman" w:eastAsia="SimSun" w:hAnsi="Times New Roman" w:cs="Times New Roman"/>
          <w:b/>
          <w:sz w:val="24"/>
          <w:szCs w:val="24"/>
          <w:lang w:val="ro-RO" w:eastAsia="zh-CN"/>
        </w:rPr>
        <w:t>Reacţionarea efectivă şi promptă la toate încălcările</w:t>
      </w:r>
      <w:r w:rsidRPr="00B8363D">
        <w:rPr>
          <w:rFonts w:ascii="Times New Roman" w:eastAsia="SimSun" w:hAnsi="Times New Roman" w:cs="Times New Roman"/>
          <w:sz w:val="24"/>
          <w:szCs w:val="24"/>
          <w:lang w:val="ro-RO" w:eastAsia="zh-CN"/>
        </w:rPr>
        <w:t>. Avocatul urmărește ca drepturile beneficiarului/clientului să fie respectate și reacționează la toate încălcările comise de organele de urmărire penală și/sau instanța de judecată, prin care se prejudiciază drepturile beneficiarului/clientului. Avocatul reacționează prin intervenții verbale în timpul tuturor acțiunilor procesual-penale şi ședințelor de judecată, urmărind consemnarea acestora în procesele-verbal, sau prin depunerea cererilor, plângerilor, obiecțiilor, reieșind din specificul celor contestate.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1.7. </w:t>
      </w:r>
      <w:r w:rsidRPr="00B8363D">
        <w:rPr>
          <w:rFonts w:ascii="Times New Roman" w:eastAsia="SimSun" w:hAnsi="Times New Roman" w:cs="Times New Roman"/>
          <w:b/>
          <w:sz w:val="24"/>
          <w:szCs w:val="24"/>
          <w:lang w:val="ro-RO" w:eastAsia="zh-CN"/>
        </w:rPr>
        <w:t xml:space="preserve">Confidențialitatea. </w:t>
      </w:r>
      <w:r w:rsidRPr="00B8363D">
        <w:rPr>
          <w:rFonts w:ascii="Times New Roman" w:eastAsia="SimSun" w:hAnsi="Times New Roman" w:cs="Times New Roman"/>
          <w:sz w:val="24"/>
          <w:szCs w:val="24"/>
          <w:lang w:val="ro-RO" w:eastAsia="zh-CN"/>
        </w:rPr>
        <w:t>Informația obținută de la beneficiar/client în procesul de acordare a asistenței juridice este confidențială și constituie secret profesional.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1.7.1. Obligația de a păstra secretul profesional este absolută și nelimitată în timp.</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1.7.2. Obiectul secretului profesional îl constituie chestiunile cu care o persoană s-a adresat pentru asistență juridică avocatului, esența consultațiilor oferite de avocat, procedeele de strategie și tactică ale apărării sau reprezentării, datele privind persoana care a solicitat asistență juridică și alte împrejurări care rezultă din activitatea profesională a avocatului pe o cauză anumită. Tot ceea ce dezvăluie clientul avocatului, împreună cu toate circumstanțele, și tot ceea ce este dezvăluit în mod confidențial de către alt avocat va rămâne informație confidențială.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1.7.3. Obligația de păstrare a confidențialității informației obținute de la beneficiar/client se extinde asupra tuturor activităților avocatului și asociaților biroului, precum și oricărui alt angajat sau colaborator al cabinetului sau biroului asociat de avocați în cadrul căruia activează avocatul. La asocierea în cadrul biroului asociat de avocați și la angajarea în cadrul cabinetului sau biroului asociat se recomandă încheierea unui acord de confidențialitate între toți membrii/colaboratorii/angajații cabinetului sau biroului asociat.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1.7.4. Nici o presiune a unei autorități publice sau de altă natură nu-l poate obliga pe avocat să divulge secretul profesional, cu excepția cazurilor expres prevăzute de lege sau pentru a intenta o acțiune ori pentru a asigura apărarea în cadrul unui litigiu între avocat și beneficiar/client.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 xml:space="preserve">1.7.5. Avocatul va informa beneficiar/client despre principiul confidențialității și se va convinge că ultimul l-a înțeles. Înainte de a utiliza orice informație primită în rezultatul exercitării apărării beneficiarului/clientului, avocatul va primi consimțământul acestuia.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1.8. </w:t>
      </w:r>
      <w:r w:rsidRPr="00B8363D">
        <w:rPr>
          <w:rFonts w:ascii="Times New Roman" w:eastAsia="SimSun" w:hAnsi="Times New Roman" w:cs="Times New Roman"/>
          <w:b/>
          <w:sz w:val="24"/>
          <w:szCs w:val="24"/>
          <w:lang w:val="ro-RO" w:eastAsia="zh-CN"/>
        </w:rPr>
        <w:t>Inadmisibilitatea conflictelor de interese</w:t>
      </w:r>
      <w:r w:rsidRPr="00B8363D">
        <w:rPr>
          <w:rFonts w:ascii="Times New Roman" w:eastAsia="SimSun" w:hAnsi="Times New Roman" w:cs="Times New Roman"/>
          <w:sz w:val="24"/>
          <w:szCs w:val="24"/>
          <w:lang w:val="ro-RO" w:eastAsia="zh-CN"/>
        </w:rPr>
        <w:t xml:space="preserve">. Avocatul respectă prevederile legislației în vigoare cu privire la evitarea conflictelor de interese.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1.8.1. Astfel, un avocat nu consultă sau apără mai mult de un beneficiar/client în aceeași cauză atunci când interesele acestora sunt conflictuale sau când există realmente riscul de a apărarea un astfel de conflict.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1.8.2. De asemenea, avocatul se va abține să participe în calitate de apărător atunci când conflictul de interese se referă la persoana sa, când secretul profesional riscă să fie încălcat sau când independența sa riscă să fie pusă la îndoială.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1.8.3. Avocatul nu trebuie să accepte o cauză a unui nou client, dacă secretul informațiilor încredințate de un vechi client riscă să fie încălcat sau atunci când cunoașterea de către avocat a cauzelor vechiului său client îl favorizează pe noul client în mod nejustificat.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1.8.4. Avocații din același birou nu reprezintă interesele a doi sau mai mulți clienți în aceeași cauză, dacă există un conflict de interese sau un risc evident a unui potențial conflict de interese.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1.8.5. În cazul apariției conflictului de interese sau a potențialului risc, avocatul anunță beneficiarul/clientul și Oficiul teritorial al CNAJGS, în cazul acordării asistenței juridice garantate de stat pentru remedierea situaţiei.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1.8.6. În general, conflictul de interese în apărare depinde de tipul procesului, de bănuială, învinuirea înaintată fiecăruia dintre clienți, de asemenea de poziția beneficiarilor/clienților față de bănuiala/învinuirea înaintată. Interdicția de a apăra mai multe persoane în proces se aplică dacă există divergențe între pozițiile clienților vis-a-vis de bănuiala/învinuirea înaintată. Aceste divergențe însă pot să nu fie evidente la început, atunci când avocatul preia cauza penală și pot să apară pe parcursul urmăririi penale sau judecării cauzei. Pentru a se asigura, în situația în care apără mai mulți clienți pe aceeași cauză, avocatul trebuie să aibă acordul fiecăruia din ei referitor la apărarea celuilalt (celorlalți) client (clienți).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 xml:space="preserve">1.8.7. Avocatul care preia cauza în privința mai multor beneficiari/clienți va analiza, în baza probelor pe care le deține, dacă poziția și interesele unui beneficiar/client sunt contradictorii poziției și intereselor altui beneficiar/client. Aceasta o va face în urma discuției cu fiecare dintre beneficiari/clienți.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1.8.8. Dacă contradicția va fi evidentă, avocatul va renunța să apere unul dintre beneficiari/clienți. În acest ultim caz avocatul va informa beneficiarul/clientul asupra motivelor conflictului de interese și ii va explica că are dreptul să angajeze un alt avocat.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1.8.9. O deosebită atenție urmează a fi acordată cauzelor în care beneficiarii/clienții apărați de același avocat au diferite calități, spre exemplu organizator, instigator, executor, complice sau atunci când unuia dintre clienți i se incriminează o infracțiune mai mult ori mai puțin gravă. În asemenea cazuri, dacă toți clienții au aceeași poziție vis-a-vis de învinuirea înaintată (recunosc ori nu), toți iau aceeași poziție (să dea ori să nu dea declarații), nu se învinuiesc reciproc și nu descriu circumstanțele cauzei în mod diferit, atunci nu există un conflict de interese între aceștia. Dar, în momentul în care s-a schimbat această poziție, avocatul urmează să renunțe să apere beneficiarii/clienții între care există conflicte de interese și să accepte să apere pe cei între care nu există acest conflict.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1.8.10. În cazul în care avocatul trebuie să renunțe la apărarea unuia sau câțiva beneficiari/clienți pe aceeași cauză, între care există conflict de interese, avocatul renunță la clientul/clienții preluați ulterior. În cazul preluării simultane a beneficiarilor/clienților, avocatul decide la care client/clienți va renunța.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1.9. </w:t>
      </w:r>
      <w:r w:rsidRPr="00B8363D">
        <w:rPr>
          <w:rFonts w:ascii="Times New Roman" w:eastAsia="Calibri" w:hAnsi="Times New Roman" w:cs="Times New Roman"/>
          <w:b/>
          <w:sz w:val="24"/>
          <w:szCs w:val="24"/>
          <w:lang w:val="ro-RO"/>
        </w:rPr>
        <w:t>Non-discriminarea</w:t>
      </w:r>
      <w:r w:rsidRPr="00B8363D">
        <w:rPr>
          <w:rFonts w:ascii="Times New Roman" w:eastAsia="Calibri" w:hAnsi="Times New Roman" w:cs="Times New Roman"/>
          <w:sz w:val="24"/>
          <w:szCs w:val="24"/>
          <w:lang w:val="ro-RO"/>
        </w:rPr>
        <w:t xml:space="preserve">. Avocatul tratează toți beneficiarii/clienții corect și fără discriminare directă sau indirectă pe motiv de rasă, culoare, naţionalitate sau cetățenie, origine etnică sau etnie, limbă, religie sau convingere religioasă, sex, vârstă, naștere, stare a sănătăţii, dezabilitate, orientare sexuală, opinie, apartenenţă politică, avere, origine socială, apartenenţă la o categorie de persoane defavorizate sau orice alt criteriu. </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bCs/>
          <w:color w:val="000000"/>
          <w:sz w:val="24"/>
          <w:szCs w:val="24"/>
          <w:lang w:val="ro-RO"/>
        </w:rPr>
      </w:pPr>
      <w:r w:rsidRPr="00B8363D">
        <w:rPr>
          <w:rFonts w:ascii="Times New Roman" w:eastAsia="Calibri" w:hAnsi="Times New Roman" w:cs="Times New Roman"/>
          <w:sz w:val="24"/>
          <w:szCs w:val="24"/>
          <w:lang w:val="ro-RO"/>
        </w:rPr>
        <w:t xml:space="preserve">1.9.1 </w:t>
      </w:r>
      <w:r w:rsidRPr="00B8363D">
        <w:rPr>
          <w:rFonts w:ascii="Times New Roman" w:eastAsia="Calibri" w:hAnsi="Times New Roman" w:cs="Times New Roman"/>
          <w:bCs/>
          <w:color w:val="000000"/>
          <w:sz w:val="24"/>
          <w:szCs w:val="24"/>
          <w:lang w:val="ro-RO"/>
        </w:rPr>
        <w:t>Beneficiarii asistenței juridice garantate de stat ar trebui tratați la același nivel ca și clienții contractați direct de către avocat. Avocatul nu va avea alte standarde de comunicare, informare și relaționare cu beneficiarii de asistență juridică garantată de stat, decât în cazurile în care excepțiile sunt dictate de particularitățile de vârstă sau dezabilitate ale acestor beneficiari, care impun de cele mai multe ori o activitate de asistare sporită.</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bCs/>
          <w:color w:val="000000"/>
          <w:sz w:val="24"/>
          <w:szCs w:val="24"/>
          <w:lang w:val="ro-RO"/>
        </w:rPr>
      </w:pPr>
      <w:r w:rsidRPr="00B8363D">
        <w:rPr>
          <w:rFonts w:ascii="Times New Roman" w:eastAsia="Calibri" w:hAnsi="Times New Roman" w:cs="Times New Roman"/>
          <w:bCs/>
          <w:color w:val="000000"/>
          <w:sz w:val="24"/>
          <w:szCs w:val="24"/>
          <w:lang w:val="ro-RO"/>
        </w:rPr>
        <w:lastRenderedPageBreak/>
        <w:t>1.9.2 Avocatul va lua în considerare că pentru unele categorii de beneficiari ai asistenţei juridice garantate de stat mai vulnerabili, precum copii, persoane cu dezabilități, migranții, refugiații, solicitanții de azil, victime ale infracţiunii ş.a. ar putea fi necesară acordarea unei protecții sau asistențe specifice.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1.10. </w:t>
      </w:r>
      <w:r w:rsidRPr="00B8363D">
        <w:rPr>
          <w:rFonts w:ascii="Times New Roman" w:eastAsia="SimSun" w:hAnsi="Times New Roman" w:cs="Times New Roman"/>
          <w:b/>
          <w:sz w:val="24"/>
          <w:szCs w:val="24"/>
          <w:lang w:val="ro-RO" w:eastAsia="zh-CN"/>
        </w:rPr>
        <w:t>Continuitatea asistenţei juridice</w:t>
      </w:r>
      <w:r w:rsidRPr="00B8363D">
        <w:rPr>
          <w:rFonts w:ascii="Times New Roman" w:eastAsia="SimSun" w:hAnsi="Times New Roman" w:cs="Times New Roman"/>
          <w:sz w:val="24"/>
          <w:szCs w:val="24"/>
          <w:lang w:val="ro-RO" w:eastAsia="zh-CN"/>
        </w:rPr>
        <w:t>. Avocatul reprezintă clientul până la finisarea cauzei, asigurând continuitatea asistenței juridice la toate fazele procesului penal, cu excepția cauzelor în care clientul renunță la avocat sau avocatul renunță la beneficiar/client.</w:t>
      </w:r>
    </w:p>
    <w:p w:rsidR="00B8363D" w:rsidRPr="00B8363D" w:rsidRDefault="00B8363D" w:rsidP="00B8363D">
      <w:pPr>
        <w:spacing w:after="0" w:line="360" w:lineRule="auto"/>
        <w:jc w:val="both"/>
        <w:rPr>
          <w:rFonts w:ascii="Times New Roman" w:eastAsia="SimSun" w:hAnsi="Times New Roman" w:cs="Times New Roman"/>
          <w:b/>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1.10.1 Renunțarea la apărarea clientului și refuzul de a prelua reprezentarea unui client/beneficiar trebuie sa fie motivate.</w:t>
      </w:r>
      <w:r w:rsidRPr="00B8363D">
        <w:rPr>
          <w:rFonts w:ascii="Times New Roman" w:eastAsia="SimSun" w:hAnsi="Times New Roman" w:cs="Times New Roman"/>
          <w:b/>
          <w:sz w:val="24"/>
          <w:szCs w:val="24"/>
          <w:lang w:val="ro-RO" w:eastAsia="zh-CN"/>
        </w:rPr>
        <w:t xml:space="preserve"> </w:t>
      </w:r>
      <w:r w:rsidRPr="00B8363D">
        <w:rPr>
          <w:rFonts w:ascii="Times New Roman" w:eastAsia="SimSun" w:hAnsi="Times New Roman" w:cs="Times New Roman"/>
          <w:sz w:val="24"/>
          <w:szCs w:val="24"/>
          <w:lang w:val="ro-RO" w:eastAsia="zh-CN"/>
        </w:rPr>
        <w:t xml:space="preserve">Avocatul nu este în drept să renunțe fără motive întemeiate la apărarea beneficiarului/clientului, decât în conformitate cu legislația în vigoare. Astfel, avocatul nu este în drept să-și înceteze în mod arbitrar împuternicirile de apărător, să împiedice invitarea unui alt apărător sau participarea lui în această cauză.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1.10.2. Avocatul poate solicita aprobarea renunțării la apărarea beneficiarului/clientului în cazul în care: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1.10.2.1. beneficiarul/clientul insistă asupra unei strategii de apărare pe care avocatul o apreciază ca având potențiale consecințe legale negative. În acest caz avocatul va atenționa beneficiarul/clientul cu privire la consecințele strategiei respective de apărare;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1.10.2.2. avocatul nu-și poate îndeplini obligațiile din cauza bolii, unei călătorii îndelungate și alte motive similare;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1.10.2.3. beneficiarul/clientul îi solicită să adopte un comportament ilegal, să încalce etica profesională ori comportamentul beneficiarului/clientului vis a vis de avocat este ilegal, violent, amenințător or abuziv;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1.10.3. Avocatul poate solicita aprobarea refuzului de reprezentare a unui beneficiar/client în cazul existenței unui conflict de interese, volumului de lucru mare, incompetenței sau lipsei specializării în domeniul solicitat. Avocatul poate, în cazuri excepționale, solicita aprobarea refuzului de reprezentare a unui beneficiar/client, dacă din motive întemeiate reprezentarea respectivă ar fi contrară apărării intereselor beneficiarului/clientului.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1.10.4. Avocatul poate solicita aprobarea refuzului de preluare a unui beneficiar/client dacă este specializat într-un alt domeniu al jurisprudenței decât cel al cauzei clientului. În acest caz avocatul explică beneficiarului/clientului, după caz oficiului teritorial al CNAJGS motivul nepreluării cauzei sale și poate recomanda alți avocați specializați în domeniul relevant.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1.10.5. Avocatul nu este în drept să transmită altei persoane împuternicirile sale de a participa în cauza respectivă fără acordul beneficiarului/clientului, iar în cazul acordării asistenței juridice garantate de stat,  fără acordul Oficiului teritorial al CNAJGS.</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1.10.6. Decizia de desemnare a avocatului în vederea acordării asistenței juridice garantate de stat este valabilă pentru toate fazele procesului penal, inclusiv la exercitarea căilor extraordinare de atac, nefiind necesară emiterea unei noi decizii pentru fiecare fază.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1.11. </w:t>
      </w:r>
      <w:r w:rsidRPr="00B8363D">
        <w:rPr>
          <w:rFonts w:ascii="Times New Roman" w:eastAsia="SimSun" w:hAnsi="Times New Roman" w:cs="Times New Roman"/>
          <w:b/>
          <w:sz w:val="24"/>
          <w:szCs w:val="24"/>
          <w:lang w:val="ro-RO" w:eastAsia="zh-CN"/>
        </w:rPr>
        <w:t>Pregătirea profesională</w:t>
      </w:r>
      <w:r w:rsidRPr="00B8363D">
        <w:rPr>
          <w:rFonts w:ascii="Times New Roman" w:eastAsia="SimSun" w:hAnsi="Times New Roman" w:cs="Times New Roman"/>
          <w:sz w:val="24"/>
          <w:szCs w:val="24"/>
          <w:lang w:val="ro-RO" w:eastAsia="zh-CN"/>
        </w:rPr>
        <w:t xml:space="preserve"> – pregătirea profesională și dezvoltarea abilităţilor de analiză normativă şi de aplicare corectă a legislației în practică sunt domenii de investire continuă a avocatului prin diverse modalităţi: documentarea cu jurisprudența </w:t>
      </w:r>
      <w:r w:rsidRPr="00B8363D">
        <w:rPr>
          <w:rFonts w:ascii="Times New Roman" w:eastAsia="SimSun" w:hAnsi="Times New Roman" w:cs="Times New Roman"/>
          <w:i/>
          <w:sz w:val="24"/>
          <w:szCs w:val="24"/>
          <w:lang w:val="ro-RO" w:eastAsia="zh-CN"/>
        </w:rPr>
        <w:t>Curţii Europene pentru Drepturile Omului</w:t>
      </w:r>
      <w:r w:rsidRPr="00B8363D">
        <w:rPr>
          <w:rFonts w:ascii="Times New Roman" w:eastAsia="SimSun" w:hAnsi="Times New Roman" w:cs="Times New Roman"/>
          <w:sz w:val="24"/>
          <w:szCs w:val="24"/>
          <w:lang w:val="ro-RO" w:eastAsia="zh-CN"/>
        </w:rPr>
        <w:t xml:space="preserve">; practica judiciară a instanţelor judecătoreşti naţionale și legislația în vigoare; participarea la întruniri, seminare, ateliere de instruire, ateliere de lucru, conferințe, mese rotunde şi alte forme de instruire și schimb de experiență; analiza reglementarilor în materie, de lege lata și a literaturii de specialitate, precum și alte modalități utile.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1.12. </w:t>
      </w:r>
      <w:r w:rsidRPr="00B8363D">
        <w:rPr>
          <w:rFonts w:ascii="Times New Roman" w:eastAsia="SimSun" w:hAnsi="Times New Roman" w:cs="Times New Roman"/>
          <w:b/>
          <w:sz w:val="24"/>
          <w:szCs w:val="24"/>
          <w:lang w:val="ro-RO" w:eastAsia="zh-CN"/>
        </w:rPr>
        <w:t>Respectul față de colegi</w:t>
      </w:r>
      <w:r w:rsidRPr="00B8363D">
        <w:rPr>
          <w:rFonts w:ascii="Times New Roman" w:eastAsia="SimSun" w:hAnsi="Times New Roman" w:cs="Times New Roman"/>
          <w:sz w:val="24"/>
          <w:szCs w:val="24"/>
          <w:lang w:val="ro-RO" w:eastAsia="zh-CN"/>
        </w:rPr>
        <w:t xml:space="preserve"> - administrarea eficientă a justiţiei cere ca avocaţii să aibă un comportament respectuos unii faţă de alţii, pentru ca litigiile să fie soluţionate într-un mod civilizat. De asemenea, este în interesul comun al avocaţilor ca aceştia să acţioneze cu bună-credinţă unii faţă de alţii şi să nu înşele.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1.12.1. Respectul reciproc dintre colegii de breaslă facilitează administrarea eficientă a justiţiei, serveşte la soluţionarea conflictelor pe cale amiabilă şi este în interesul clienţilor.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1.12.2. Avocatul tinde să preia preponderent cauze de la etapa iniţială a acestora. În unele cazuri, cum ar fi renunțarea apărătorului la apărare sau schimbarea apărătorului din alte motive, avocatul poate prelua cauza la o etapă avansată. În asemenea cazuri, avocatul preia cauza doar dacă este sigur că, avocatul precedent nu va mai interveni în prezenta cauză. Certitudine acestui fapt constituie cererea beneficiarului/clientului privind schimbarea apărătorului. În cazul acordării </w:t>
      </w:r>
      <w:r w:rsidRPr="00B8363D">
        <w:rPr>
          <w:rFonts w:ascii="Times New Roman" w:eastAsia="SimSun" w:hAnsi="Times New Roman" w:cs="Times New Roman"/>
          <w:sz w:val="24"/>
          <w:szCs w:val="24"/>
          <w:lang w:val="ro-RO" w:eastAsia="zh-CN"/>
        </w:rPr>
        <w:lastRenderedPageBreak/>
        <w:t>asistenței juridice garantate de stat este necesară cererea beneficiarului privind substituirea apărătorului și decizia Oficiului teritorial al CNAJGS de desemnare a avocatului.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1.13. </w:t>
      </w:r>
      <w:r w:rsidRPr="00B8363D">
        <w:rPr>
          <w:rFonts w:ascii="Times New Roman" w:eastAsia="SimSun" w:hAnsi="Times New Roman" w:cs="Times New Roman"/>
          <w:b/>
          <w:sz w:val="24"/>
          <w:szCs w:val="24"/>
          <w:lang w:val="ro-RO" w:eastAsia="zh-CN"/>
        </w:rPr>
        <w:t xml:space="preserve">Ținerea dosarului în apărare </w:t>
      </w:r>
      <w:r w:rsidRPr="00B8363D">
        <w:rPr>
          <w:rFonts w:ascii="Times New Roman" w:eastAsia="SimSun" w:hAnsi="Times New Roman" w:cs="Times New Roman"/>
          <w:sz w:val="24"/>
          <w:szCs w:val="24"/>
          <w:lang w:val="ro-RO" w:eastAsia="zh-CN"/>
        </w:rPr>
        <w:t>– avocatul ține dosare de asistență juridică în apărare pentru fiecare beneficiar/client apărat. Astfel, avocatul deschide dosarul în apărare de la momentul preluării spre reprezentare a beneficiarului/clientului, în care include toate materialele importante pe cauză, care diferă în funcție de etapa la care avocatul a preluat dosarul, până la finisarea acordării asistenței juridice, dacă aceasta nu coincide cu momentul finisării cauzei. Toate actele/documentele întocmite de avocat necesită a fi incluse în dosarul în apărare şi trebuie să corespundă următoarelor criterii ce asigură calitatea și oportunitatea acestora: să fie întocmite corect, potrivit prevederilor normative în vigoare şi regulilor gramaticale, redactate logic, bine structurate și oportune în circumstanțele cauzei.</w:t>
      </w: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Default="00B8363D">
      <w:pPr>
        <w:rPr>
          <w:rFonts w:ascii="Times New Roman" w:eastAsia="SimSun" w:hAnsi="Times New Roman" w:cs="Times New Roman"/>
          <w:b/>
          <w:noProof/>
          <w:sz w:val="24"/>
          <w:szCs w:val="24"/>
          <w:lang w:val="ro-RO" w:eastAsia="zh-CN"/>
        </w:rPr>
      </w:pPr>
      <w:r>
        <w:rPr>
          <w:rFonts w:ascii="Times New Roman" w:eastAsia="SimSun" w:hAnsi="Times New Roman" w:cs="Times New Roman"/>
          <w:b/>
          <w:noProof/>
          <w:sz w:val="24"/>
          <w:szCs w:val="24"/>
          <w:lang w:val="ro-RO" w:eastAsia="zh-CN"/>
        </w:rPr>
        <w:br w:type="page"/>
      </w:r>
    </w:p>
    <w:p w:rsidR="00B8363D" w:rsidRPr="00B8363D" w:rsidRDefault="00B8363D" w:rsidP="00B8363D">
      <w:pPr>
        <w:spacing w:after="0" w:line="360" w:lineRule="auto"/>
        <w:jc w:val="center"/>
        <w:rPr>
          <w:rFonts w:ascii="Times New Roman" w:eastAsia="SimSun" w:hAnsi="Times New Roman" w:cs="Times New Roman"/>
          <w:b/>
          <w:sz w:val="28"/>
          <w:szCs w:val="28"/>
          <w:lang w:val="ro-RO" w:eastAsia="zh-CN"/>
        </w:rPr>
      </w:pPr>
      <w:r w:rsidRPr="00B8363D">
        <w:rPr>
          <w:rFonts w:ascii="Times New Roman" w:eastAsia="SimSun" w:hAnsi="Times New Roman" w:cs="Times New Roman"/>
          <w:b/>
          <w:noProof/>
          <w:sz w:val="24"/>
          <w:szCs w:val="24"/>
          <w:lang w:val="ro-RO" w:eastAsia="zh-CN"/>
        </w:rPr>
        <w:lastRenderedPageBreak/>
        <w:t xml:space="preserve">Capitolul 2.  </w:t>
      </w:r>
      <w:r w:rsidRPr="00B8363D">
        <w:rPr>
          <w:rFonts w:ascii="Times New Roman" w:eastAsia="SimSun" w:hAnsi="Times New Roman" w:cs="Times New Roman"/>
          <w:b/>
          <w:sz w:val="28"/>
          <w:szCs w:val="28"/>
          <w:lang w:val="ro-RO" w:eastAsia="zh-CN"/>
        </w:rPr>
        <w:t>STANDARDE GENERALE CU PRIVIRE LA APĂRARE, APLICABILE PENTRU ORICE ETAPĂ PROCESUALĂ</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sz w:val="24"/>
          <w:szCs w:val="24"/>
          <w:lang w:val="ro-RO" w:eastAsia="zh-CN"/>
        </w:rPr>
        <w:t>2.1.</w:t>
      </w:r>
      <w:r w:rsidRPr="00B8363D">
        <w:rPr>
          <w:rFonts w:ascii="Times New Roman" w:eastAsia="SimSun" w:hAnsi="Times New Roman" w:cs="Times New Roman"/>
          <w:sz w:val="24"/>
          <w:szCs w:val="24"/>
          <w:lang w:val="ro-RO" w:eastAsia="zh-CN"/>
        </w:rPr>
        <w:t xml:space="preserve"> </w:t>
      </w:r>
      <w:r w:rsidRPr="00B8363D">
        <w:rPr>
          <w:rFonts w:ascii="Times New Roman" w:eastAsia="SimSun" w:hAnsi="Times New Roman" w:cs="Times New Roman"/>
          <w:b/>
          <w:noProof/>
          <w:sz w:val="24"/>
          <w:szCs w:val="24"/>
          <w:lang w:val="ro-RO" w:eastAsia="zh-CN"/>
        </w:rPr>
        <w:t>Acţiuni cu caracter general ale avocatului în cadrul unui dosar penal.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8"/>
          <w:szCs w:val="28"/>
          <w:lang w:val="ro-RO" w:eastAsia="zh-CN"/>
        </w:rPr>
      </w:pPr>
      <w:r w:rsidRPr="00B8363D">
        <w:rPr>
          <w:rFonts w:ascii="Times New Roman" w:eastAsia="SimSun" w:hAnsi="Times New Roman" w:cs="Times New Roman"/>
          <w:sz w:val="24"/>
          <w:szCs w:val="24"/>
          <w:lang w:val="ro-RO" w:eastAsia="zh-CN"/>
        </w:rPr>
        <w:t>2.1.1 Avocatul preia cauza din momentul semnării contractului de asistență juridică cu clientul. În cazul acordării asistenței juridice garantate de stat, avocatul preia cauza, fără întârziere, din momentul desemnării de către Oficiul teritorial al CNAJGS sau conform procedurii prevăzute pentru acordarea asistenței juridice de urgență,  începând pregătirea pentru apărarea efectivă a beneficiarului. În zilele de serviciu pentru preluarea solicitărilor de asistență juridică de urgență, avocatul se asigură că este disponibil la orice moment, omiţând orice impediment în acest sens.</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2.1.2 După asumarea angajamentului de a participa în cauza penală, avocatul va lua cunoștință de materialele cauzei, la care are acces, va face copii (după caz și pentru beneficiar/client), oferind clientului/beneficiarului consultație cu trimitere la materialele concrete din cauza penală. Acest fapt va spori încrederea clientului//beneficiarului față de avocat și va face consultarea mai efectivă.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2.1.3. Avocatul investighează toate circumstanțele cauzei în termeni rezonabili pentru a determina toate sursele potențiale de informație importante pentru cauza respectivă. Avocatul utilizează toată informația obținută de la beneficiar/client sau alte surse în interesele beneficiarului/clientului reprezentat.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2.1.4 De la preluarea cauzei avocatul analizează în primul rând dacă prevederile legale și circumstanțele cauzei permit liberarea de răspundere penală sau de pedeapsa penală și, la prima ocazie, discută cu beneficiarul/clientul posibilitățile relevante.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2.1.5 În cazul aplicabilității instituției împăcării părților, avocatul explică beneficiarului/clientului procedura, contactează rudele beneficiarului/clientului în vederea obținerii informației necesare, colectează altă informație necesară și discută cu partea vătămată sau avocatul acesteia posibilitatea împăcării. Dacă este necesar, avocatul implică un mediator profesionist pentru medierea conflictului. Avocatul anunță procurorul despre posibilitatea aplicării împăcării, dacă procurorul nu a inițiat deja procedura, la momentul considerat potrivit (de client și avocat) în vederea întocmirii acordului de împăcare.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2.1.6 Dacă tipul și circumstanțele cauzei, precum și prevederile legale relevante, permit liberarea de răspundere penală sau de pedeapsa penală, avocatul discută această posibilitate cu beneficiarul/clientul, cât de curând posibil și, dacă beneficiarul/clientul este de acord, ia toate măsurile pentru a asigura liberarea de răspundere penală sau de pedeapsa penală.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2.1.7 Avocatul participă la toate acțiunile procesuale la care participă beneficiarul/clientul reprezentat. În acest sens, pentru a evita efectuarea anumitor acțiuni procesuale cu participarea beneficiarul/clientului în absența avocatului, ultimul va înainta cerere scrisă organului de urmărire penală pentru ca toate acțiunile de urmărire penală petrecute cu participarea beneficiarul/clientului să aibă loc în prezența avocatului. În caz de imposibilitate de a participa la acțiunile procesuale respective, avocatul anunță beneficiarul/clientul și organul sau instanța care efectuează acțiunea procesuală respectivă. După efectuarea acțiunii procesuale, avocatul ia, cât de curând posibil legătura cu beneficiarul/clientul și organul sau instanța care a  efectuat acțiunea procesuală respectivă, pentru a lua cunoștință cu rezultatele acesteia și a semnala orice eventuală încălcare admisă.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2.1.8 Avocatul oferă beneficiarilor/clienţilor cea mai bună şi cea mai eficientă consultanţă posibilă pentru a-şi rezolva în cel mai scurt timp problemele legate de cauza penală respectivă. Datorită cunoştinţelor şi a experienţei acumulate se implică cu sârguinţă, promptitudine şi seriozitate în orice cauză.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2.1.9 Avocatul colectează și solicită administrarea de probe conform procedurilor legale, participă la cercetarea acestora şi formulează cereri, fiind înzestrat cu drepturi egale în faţa instanţei de judecată în raport de toţi participanţii la proces.</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2.1.10 Avocatului i se recomandă să aibă posibilitatea să ofere beneficiarilor/clienţilor soluţii juridice prin utilizarea de mijloace de comunicare moderne pentru asigurarea transmiterii prompte a informației, asigurarea deplină a confidențialității, precum şi pentru dezvoltarea unei rețele profesionale cu scopul promovării dreptului la apărare în practica transfrontalieră.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2.1.11 În procesul penal avocatul desfăşoară activități de mediere, participând la acorduri sau la concilieri directe în relaţiile clientului cu alţi participanţi şi adoptă forme noi de pregătire profesională suplimentară pentru completarea abilităţilor de comunicare şi armonizare a intereselor divergente, ori aflate în conflict, apte de a fi armonizate prin tehnici de dialog argumentat si de tranzacţionare, constante ale standardelor profesiei de avocat A se vedea în acest </w:t>
      </w:r>
      <w:r w:rsidRPr="00B8363D">
        <w:rPr>
          <w:rFonts w:ascii="Times New Roman" w:eastAsia="SimSun" w:hAnsi="Times New Roman" w:cs="Times New Roman"/>
          <w:sz w:val="24"/>
          <w:szCs w:val="24"/>
          <w:lang w:val="ro-RO" w:eastAsia="zh-CN"/>
        </w:rPr>
        <w:lastRenderedPageBreak/>
        <w:t xml:space="preserve">sens și Recomandarea (200) 21 din 25 octombrie 2000 a Consiliului de Miniștri al Consiliului Europei, conform căreia una din îndatoririle avocatului este încercarea de a rezolva cauza mai întâi pe cale amiabilă.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sz w:val="24"/>
          <w:szCs w:val="24"/>
          <w:lang w:val="ro-RO" w:eastAsia="zh-CN"/>
        </w:rPr>
        <w:t>2.1.12 Avocatul își exercită activitatea în mod eficient, neadmițând irosirea nejustificată a banilor publici sau a beneficiarul/clientului, inclusiv prin evitarea pierderii timpului prin așteptarea nerezonabilă a începerii acțiunii procesuale sau a ședinței de judecată planificate. Astfel, în orice caz de tergiversare nejustificată a momentului începerii acțiunii procesuale sau ședinței de judecată planificate, avocatul poate depune plângere conform procedurilor relevante împotriva persoanei, care a cauzat tergiversarea respectivă.</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8"/>
          <w:szCs w:val="28"/>
          <w:lang w:val="ro-RO" w:eastAsia="zh-CN"/>
        </w:rPr>
      </w:pPr>
      <w:r w:rsidRPr="00B8363D">
        <w:rPr>
          <w:rFonts w:ascii="Times New Roman" w:eastAsia="SimSun" w:hAnsi="Times New Roman" w:cs="Times New Roman"/>
          <w:b/>
          <w:noProof/>
          <w:sz w:val="24"/>
          <w:szCs w:val="24"/>
          <w:lang w:val="ro-RO" w:eastAsia="zh-CN"/>
        </w:rPr>
        <w:t>2.2 Acțiuni ce urmează a fi întreprinse de către avocat până la întrevederea cu beneficiarul/clientul.</w:t>
      </w: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autoSpaceDE w:val="0"/>
        <w:autoSpaceDN w:val="0"/>
        <w:adjustRightInd w:val="0"/>
        <w:spacing w:before="120" w:after="240" w:line="360" w:lineRule="auto"/>
        <w:jc w:val="both"/>
        <w:rPr>
          <w:rFonts w:ascii="Calibri" w:eastAsia="Calibri" w:hAnsi="Calibri" w:cs="Times New Roman"/>
          <w:sz w:val="21"/>
          <w:szCs w:val="21"/>
          <w:lang w:val="ro-RO"/>
        </w:rPr>
      </w:pPr>
      <w:r w:rsidRPr="00B8363D">
        <w:rPr>
          <w:rFonts w:ascii="Times New Roman" w:eastAsia="Calibri" w:hAnsi="Times New Roman" w:cs="Times New Roman"/>
          <w:noProof/>
          <w:sz w:val="24"/>
          <w:szCs w:val="24"/>
          <w:lang w:val="ro-RO"/>
        </w:rPr>
        <w:t xml:space="preserve">2.2.1 Avocatul, în mod obligatoriu, va avea o întrevedere, cât mai repede posibil, cu beneficiarul/clientul pe care s-a angajat să-l reprezinte. </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2.2.2 Avocatul va informa organul de urmărire penală sau instanța, iar dacă consideră necesar și alți participanți la proces despre faptul că el va reprezenta beneficiarul/clientul respectiv și va solicita notificări din timp despre toate acțiunile procesuale care pot fi (sau trebuie) efectuate cu participarea avocatului.</w:t>
      </w:r>
    </w:p>
    <w:p w:rsidR="00B8363D" w:rsidRPr="00B8363D" w:rsidRDefault="00B8363D" w:rsidP="00B8363D">
      <w:pPr>
        <w:autoSpaceDE w:val="0"/>
        <w:autoSpaceDN w:val="0"/>
        <w:adjustRightInd w:val="0"/>
        <w:spacing w:before="120" w:after="240" w:line="360" w:lineRule="auto"/>
        <w:jc w:val="both"/>
        <w:rPr>
          <w:rFonts w:ascii="Calibri" w:eastAsia="Calibri" w:hAnsi="Calibri" w:cs="Times New Roman"/>
          <w:sz w:val="21"/>
          <w:szCs w:val="21"/>
          <w:lang w:val="ro-RO"/>
        </w:rPr>
      </w:pPr>
      <w:r w:rsidRPr="00B8363D">
        <w:rPr>
          <w:rFonts w:ascii="Times New Roman" w:eastAsia="Calibri" w:hAnsi="Times New Roman" w:cs="Times New Roman"/>
          <w:noProof/>
          <w:sz w:val="24"/>
          <w:szCs w:val="24"/>
          <w:lang w:val="ro-RO"/>
        </w:rPr>
        <w:t>2.2.3 Avocatul, până la prima întrevedere, dacă are posibiltate, va obține copiile actelor procedurale relevante. În funcţie de etapa intervenirii în proces, acestea pot varia, de exemplu, de la ordonanța de punere sub învinuire la declarații deja făcute de beneficiar/client și până la întregul dosar trimis în judecată.</w:t>
      </w:r>
    </w:p>
    <w:p w:rsidR="00B8363D" w:rsidRPr="00B8363D" w:rsidRDefault="00B8363D" w:rsidP="00B8363D">
      <w:pPr>
        <w:autoSpaceDE w:val="0"/>
        <w:autoSpaceDN w:val="0"/>
        <w:adjustRightInd w:val="0"/>
        <w:spacing w:before="120" w:after="240" w:line="360" w:lineRule="auto"/>
        <w:jc w:val="both"/>
        <w:rPr>
          <w:rFonts w:ascii="Calibri" w:eastAsia="Calibri" w:hAnsi="Calibri" w:cs="Times New Roman"/>
          <w:sz w:val="21"/>
          <w:szCs w:val="21"/>
          <w:lang w:val="ro-RO"/>
        </w:rPr>
      </w:pPr>
      <w:r w:rsidRPr="00B8363D">
        <w:rPr>
          <w:rFonts w:ascii="Times New Roman" w:eastAsia="Calibri" w:hAnsi="Times New Roman" w:cs="Times New Roman"/>
          <w:noProof/>
          <w:sz w:val="24"/>
          <w:szCs w:val="24"/>
          <w:lang w:val="ro-RO"/>
        </w:rPr>
        <w:t>2.2.4 Avocatul va colecta orice informație posibilă și care este relevantă pentru a-i permite pregătirea la nivel corespunzător a primei întrevederi cu beneficiarul/clientul. Aceste informații nu se referă în exclusivitate la aspecte legale ale cauzei penale, dar și la informații ce țin de diferite aspecte ale vieții beneficiarului/clientului și particularitățile acestuia.</w:t>
      </w:r>
    </w:p>
    <w:p w:rsidR="00B8363D" w:rsidRPr="00B8363D" w:rsidRDefault="00B8363D" w:rsidP="00B8363D">
      <w:pPr>
        <w:autoSpaceDE w:val="0"/>
        <w:autoSpaceDN w:val="0"/>
        <w:adjustRightInd w:val="0"/>
        <w:spacing w:before="120" w:after="240" w:line="360" w:lineRule="auto"/>
        <w:jc w:val="both"/>
        <w:rPr>
          <w:rFonts w:ascii="Calibri" w:eastAsia="Calibri" w:hAnsi="Calibri" w:cs="Times New Roman"/>
          <w:sz w:val="21"/>
          <w:szCs w:val="21"/>
          <w:lang w:val="ro-RO"/>
        </w:rPr>
      </w:pPr>
      <w:r w:rsidRPr="00B8363D">
        <w:rPr>
          <w:rFonts w:ascii="Times New Roman" w:eastAsia="Calibri" w:hAnsi="Times New Roman" w:cs="Times New Roman"/>
          <w:noProof/>
          <w:sz w:val="24"/>
          <w:szCs w:val="24"/>
          <w:lang w:val="ro-RO"/>
        </w:rPr>
        <w:t xml:space="preserve">2.2.5 În baza informației colectate, avocatul va începe identificarea resurselor de asistență pentru beneficiar/client și familia acestuia, care pot fi puse în discuție chiar la prima întrevedere. </w:t>
      </w:r>
    </w:p>
    <w:p w:rsidR="00B8363D" w:rsidRPr="00B8363D" w:rsidRDefault="00B8363D" w:rsidP="00B8363D">
      <w:pPr>
        <w:autoSpaceDE w:val="0"/>
        <w:autoSpaceDN w:val="0"/>
        <w:adjustRightInd w:val="0"/>
        <w:spacing w:before="120" w:after="240" w:line="360" w:lineRule="auto"/>
        <w:jc w:val="both"/>
        <w:rPr>
          <w:rFonts w:ascii="Calibri" w:eastAsia="Calibri" w:hAnsi="Calibri" w:cs="Times New Roman"/>
          <w:sz w:val="21"/>
          <w:szCs w:val="21"/>
          <w:lang w:val="ro-RO"/>
        </w:rPr>
      </w:pPr>
      <w:r w:rsidRPr="00B8363D">
        <w:rPr>
          <w:rFonts w:ascii="Times New Roman" w:eastAsia="Calibri" w:hAnsi="Times New Roman" w:cs="Times New Roman"/>
          <w:noProof/>
          <w:sz w:val="24"/>
          <w:szCs w:val="24"/>
          <w:lang w:val="ro-RO"/>
        </w:rPr>
        <w:t xml:space="preserve">2.2.6 În cazurile în care dispune de timp, avocatul se va pregăti de prima întrevedere cu beneficiarul/clientul. Avocatul se va informa dacă beneficiarul/clientul este minor, dacă nu are </w:t>
      </w:r>
      <w:r w:rsidRPr="00B8363D">
        <w:rPr>
          <w:rFonts w:ascii="Times New Roman" w:eastAsia="Calibri" w:hAnsi="Times New Roman" w:cs="Times New Roman"/>
          <w:noProof/>
          <w:sz w:val="24"/>
          <w:szCs w:val="24"/>
          <w:lang w:val="ro-RO"/>
        </w:rPr>
        <w:lastRenderedPageBreak/>
        <w:t>dezabilități și nevoi speciale. Dacă este cazul, avocatul va încerca să se consulte cu un specialist care cunoaște beneficiarul/clientul și poate oferi informație în ce măsură dezabilitatea sau nevoile pe care le are beneficiarul/clientul pot afecta întrevederea acestuia cu avocatul.</w:t>
      </w:r>
    </w:p>
    <w:p w:rsidR="00B8363D" w:rsidRPr="00B8363D" w:rsidRDefault="00B8363D" w:rsidP="00B8363D">
      <w:pPr>
        <w:autoSpaceDE w:val="0"/>
        <w:autoSpaceDN w:val="0"/>
        <w:adjustRightInd w:val="0"/>
        <w:spacing w:before="120" w:after="240" w:line="360" w:lineRule="auto"/>
        <w:jc w:val="both"/>
        <w:rPr>
          <w:rFonts w:ascii="Calibri" w:eastAsia="Calibri" w:hAnsi="Calibri" w:cs="Times New Roman"/>
          <w:sz w:val="21"/>
          <w:szCs w:val="21"/>
          <w:lang w:val="ro-RO"/>
        </w:rPr>
      </w:pPr>
      <w:r w:rsidRPr="00B8363D">
        <w:rPr>
          <w:rFonts w:ascii="Times New Roman" w:eastAsia="Calibri" w:hAnsi="Times New Roman" w:cs="Times New Roman"/>
          <w:noProof/>
          <w:sz w:val="24"/>
          <w:szCs w:val="24"/>
          <w:lang w:val="ro-RO"/>
        </w:rPr>
        <w:t>2.2.7 În cazurile în care beneficiarul/clientul vine dintr-o cultură diferită, decât cea cu care avocatul este familiarizat, acesta va consulta specialiști sau surse de informație despre factorii etnici sau culturali de care ar trebui să țină cont sau care ar putea influența întrevederea și stabilirea unui contact eficient cu beneficiarul/clientul. Avocatul va ajusta vocabularul, manierele și alte elemente de comunicare, după caz, anturaj, pentru a crea un raport psihologic maxim cu beneficiarul/clientul.</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2.2.8 Avocatul, în baza informației despre cauza penală, va pregăti întrebări specifice referitoare la infracțiunea în privința căreia este pornită urmărirea penală.</w:t>
      </w:r>
    </w:p>
    <w:p w:rsidR="00B8363D" w:rsidRPr="00B8363D" w:rsidRDefault="00B8363D" w:rsidP="00B8363D">
      <w:pPr>
        <w:spacing w:before="120" w:after="240" w:line="360" w:lineRule="auto"/>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 xml:space="preserve">2.3 Acţiuni ce urmează a fi întreprinse de avocat în timpul primei întrevederi cu beneficiarul/clientul. </w:t>
      </w:r>
    </w:p>
    <w:p w:rsidR="00B8363D" w:rsidRPr="00B8363D" w:rsidRDefault="00B8363D" w:rsidP="00B8363D">
      <w:pPr>
        <w:numPr>
          <w:ilvl w:val="1"/>
          <w:numId w:val="3"/>
        </w:numPr>
        <w:autoSpaceDE w:val="0"/>
        <w:autoSpaceDN w:val="0"/>
        <w:adjustRightInd w:val="0"/>
        <w:spacing w:before="120" w:after="240" w:line="360" w:lineRule="auto"/>
        <w:jc w:val="both"/>
        <w:rPr>
          <w:rFonts w:ascii="Times New Roman" w:eastAsia="Calibri" w:hAnsi="Times New Roman" w:cs="Times New Roman"/>
          <w:vanish/>
          <w:color w:val="000000"/>
          <w:sz w:val="24"/>
          <w:szCs w:val="24"/>
          <w:lang w:val="ro-RO"/>
        </w:rPr>
      </w:pPr>
    </w:p>
    <w:p w:rsidR="00B8363D" w:rsidRPr="00B8363D" w:rsidRDefault="00B8363D" w:rsidP="00B8363D">
      <w:pPr>
        <w:numPr>
          <w:ilvl w:val="1"/>
          <w:numId w:val="3"/>
        </w:numPr>
        <w:autoSpaceDE w:val="0"/>
        <w:autoSpaceDN w:val="0"/>
        <w:adjustRightInd w:val="0"/>
        <w:spacing w:before="120" w:after="240" w:line="360" w:lineRule="auto"/>
        <w:jc w:val="both"/>
        <w:rPr>
          <w:rFonts w:ascii="Times New Roman" w:eastAsia="Calibri" w:hAnsi="Times New Roman" w:cs="Times New Roman"/>
          <w:vanish/>
          <w:color w:val="000000"/>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2.3.1 Avocatul trebuie să se întâlnească cu beneficiarul/clientul fără nici o amânare rezonabilă și de atâtea ori de câte va fi nevoie pentru a stabili toate faptele relevante pentru cauză.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noProof/>
          <w:sz w:val="24"/>
          <w:szCs w:val="24"/>
          <w:lang w:val="ro-RO" w:eastAsia="zh-CN"/>
        </w:rPr>
        <w:t xml:space="preserve">2.3.2 </w:t>
      </w:r>
      <w:r w:rsidRPr="00B8363D">
        <w:rPr>
          <w:rFonts w:ascii="Times New Roman" w:eastAsia="SimSun" w:hAnsi="Times New Roman" w:cs="Times New Roman"/>
          <w:sz w:val="24"/>
          <w:szCs w:val="24"/>
          <w:lang w:val="ro-RO" w:eastAsia="zh-CN"/>
        </w:rPr>
        <w:t>La începutul primei întrevederi cu beneficiarul/clientul avocatul se va prezintă și va explica beneficiarul/clientului poziția sa procesuală. În cazul în care avocatul acordă asistență juridică garantată de stat, avocatul trebuie să explice beneficiarului că serviciile sale nu sunt cu plată, fiind achitate din bani publici.</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2.3.3 Avocatul în toate cauzele va insista asupra  unei întrevederi în condiții de confidențialitate cu beneficiarul/clientul până la prima audiere a beneficiarul/clientului, în absența terților persoane.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2.3.4 În cadrul întîlnirii cu beneficiarul/clientul, avocatul, în măsura posibilităților, va avea o ținută vestimentară potrivită situației, astfel încât să nu intimideze sau să afecteze încrederea beneficiarului/clientului.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2.3.5 În cadrul primei întrevederi, avocatul va pune accentul pe crearea unei relații de încredere cu beneficiarul/clientul. Stabilirea și menținerea acestei relații este baza unei reprezentări adecvate a beneficiarului/clientului.</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color w:val="000000"/>
          <w:sz w:val="24"/>
          <w:szCs w:val="24"/>
          <w:lang w:val="ro-RO"/>
        </w:rPr>
        <w:t xml:space="preserve">2.3.6 În vederea creării contactului psihologic și relației de încredere cu </w:t>
      </w:r>
      <w:r w:rsidRPr="00B8363D">
        <w:rPr>
          <w:rFonts w:ascii="Times New Roman" w:eastAsia="Calibri" w:hAnsi="Times New Roman" w:cs="Times New Roman"/>
          <w:noProof/>
          <w:sz w:val="24"/>
          <w:szCs w:val="24"/>
          <w:lang w:val="ro-RO"/>
        </w:rPr>
        <w:t>beneficiarul/clientul</w:t>
      </w:r>
      <w:r w:rsidRPr="00B8363D">
        <w:rPr>
          <w:rFonts w:ascii="Times New Roman" w:eastAsia="Calibri" w:hAnsi="Times New Roman" w:cs="Times New Roman"/>
          <w:color w:val="000000"/>
          <w:sz w:val="24"/>
          <w:szCs w:val="24"/>
          <w:lang w:val="ro-RO"/>
        </w:rPr>
        <w:t xml:space="preserve">, avocatul va respecta următoarele recomandări: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lastRenderedPageBreak/>
        <w:t xml:space="preserve">Se va prezenta mereu la întâlnirile stabilite, iar dacă intervine un obstacol serios, va comunica </w:t>
      </w:r>
      <w:r w:rsidRPr="00B8363D">
        <w:rPr>
          <w:rFonts w:ascii="Times New Roman" w:eastAsia="Calibri" w:hAnsi="Times New Roman" w:cs="Times New Roman"/>
          <w:noProof/>
          <w:sz w:val="24"/>
          <w:szCs w:val="24"/>
          <w:lang w:val="ro-RO"/>
        </w:rPr>
        <w:t>beneficiarului/clientului</w:t>
      </w:r>
      <w:r w:rsidRPr="00B8363D">
        <w:rPr>
          <w:rFonts w:ascii="Times New Roman" w:eastAsia="Calibri" w:hAnsi="Times New Roman" w:cs="Times New Roman"/>
          <w:color w:val="000000"/>
          <w:sz w:val="24"/>
          <w:szCs w:val="24"/>
          <w:lang w:val="ro-RO"/>
        </w:rPr>
        <w:t xml:space="preserve"> despre aceasta. Avocatul se va prezenta la timp și nu va face </w:t>
      </w:r>
      <w:r w:rsidRPr="00B8363D">
        <w:rPr>
          <w:rFonts w:ascii="Times New Roman" w:eastAsia="Calibri" w:hAnsi="Times New Roman" w:cs="Times New Roman"/>
          <w:noProof/>
          <w:sz w:val="24"/>
          <w:szCs w:val="24"/>
          <w:lang w:val="ro-RO"/>
        </w:rPr>
        <w:t>beneficiarul/clientul</w:t>
      </w:r>
      <w:r w:rsidRPr="00B8363D">
        <w:rPr>
          <w:rFonts w:ascii="Times New Roman" w:eastAsia="Calibri" w:hAnsi="Times New Roman" w:cs="Times New Roman"/>
          <w:color w:val="000000"/>
          <w:sz w:val="24"/>
          <w:szCs w:val="24"/>
          <w:lang w:val="ro-RO"/>
        </w:rPr>
        <w:t xml:space="preserve"> și/sau membrii familiei acestuia să aştepte;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Se va saluta respectuos cu </w:t>
      </w:r>
      <w:r w:rsidRPr="00B8363D">
        <w:rPr>
          <w:rFonts w:ascii="Times New Roman" w:eastAsia="Calibri" w:hAnsi="Times New Roman" w:cs="Times New Roman"/>
          <w:noProof/>
          <w:sz w:val="24"/>
          <w:szCs w:val="24"/>
          <w:lang w:val="ro-RO"/>
        </w:rPr>
        <w:t>beneficiarul/clientul</w:t>
      </w:r>
      <w:r w:rsidRPr="00B8363D">
        <w:rPr>
          <w:rFonts w:ascii="Times New Roman" w:eastAsia="Calibri" w:hAnsi="Times New Roman" w:cs="Times New Roman"/>
          <w:color w:val="000000"/>
          <w:sz w:val="24"/>
          <w:szCs w:val="24"/>
          <w:lang w:val="ro-RO"/>
        </w:rPr>
        <w:t xml:space="preserve"> și va folosi numele lui în discuții;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Va conduce </w:t>
      </w:r>
      <w:r w:rsidRPr="00B8363D">
        <w:rPr>
          <w:rFonts w:ascii="Times New Roman" w:eastAsia="Calibri" w:hAnsi="Times New Roman" w:cs="Times New Roman"/>
          <w:noProof/>
          <w:sz w:val="24"/>
          <w:szCs w:val="24"/>
          <w:lang w:val="ro-RO"/>
        </w:rPr>
        <w:t>beneficiarul/clientul</w:t>
      </w:r>
      <w:r w:rsidRPr="00B8363D">
        <w:rPr>
          <w:rFonts w:ascii="Times New Roman" w:eastAsia="Calibri" w:hAnsi="Times New Roman" w:cs="Times New Roman"/>
          <w:color w:val="000000"/>
          <w:sz w:val="24"/>
          <w:szCs w:val="24"/>
          <w:lang w:val="ro-RO"/>
        </w:rPr>
        <w:t xml:space="preserve"> cu amabilitate la locul unde va avea loc întrevederea;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Va manifesta bunăvoință și interes față de subiectele pe care le menționează </w:t>
      </w:r>
      <w:r w:rsidRPr="00B8363D">
        <w:rPr>
          <w:rFonts w:ascii="Times New Roman" w:eastAsia="Calibri" w:hAnsi="Times New Roman" w:cs="Times New Roman"/>
          <w:noProof/>
          <w:sz w:val="24"/>
          <w:szCs w:val="24"/>
          <w:lang w:val="ro-RO"/>
        </w:rPr>
        <w:t>beneficiarul/clientul</w:t>
      </w:r>
      <w:r w:rsidRPr="00B8363D">
        <w:rPr>
          <w:rFonts w:ascii="Times New Roman" w:eastAsia="Calibri" w:hAnsi="Times New Roman" w:cs="Times New Roman"/>
          <w:color w:val="000000"/>
          <w:sz w:val="24"/>
          <w:szCs w:val="24"/>
          <w:lang w:val="ro-RO"/>
        </w:rPr>
        <w:t xml:space="preserve"> și va da dovadă de mult tact, amabilitate şi respect faţă de persoana </w:t>
      </w:r>
      <w:r w:rsidRPr="00B8363D">
        <w:rPr>
          <w:rFonts w:ascii="Times New Roman" w:eastAsia="Calibri" w:hAnsi="Times New Roman" w:cs="Times New Roman"/>
          <w:noProof/>
          <w:sz w:val="24"/>
          <w:szCs w:val="24"/>
          <w:lang w:val="ro-RO"/>
        </w:rPr>
        <w:t>beneficiarului/clientului</w:t>
      </w:r>
      <w:r w:rsidRPr="00B8363D">
        <w:rPr>
          <w:rFonts w:ascii="Times New Roman" w:eastAsia="Calibri" w:hAnsi="Times New Roman" w:cs="Times New Roman"/>
          <w:color w:val="000000"/>
          <w:sz w:val="24"/>
          <w:szCs w:val="24"/>
          <w:lang w:val="ro-RO"/>
        </w:rPr>
        <w:t xml:space="preserve">;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Va evita în timpul interviului întreruperea discuției prin a răspunde la telefon, intrarea în discuţii cu alte persoane etc. Telefoanele mobile trebuie închise înainte de întâlnirea cu clienţii/beneficiarii;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Va explica beneficiarului/clientului că va avea loc o discuţie importantă pentru fiecare în parte; </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Dacă beneficiarul/clientul este timid, avocatul va manifesta mai multă iniţiativă pentru a-l implica în discuție și a stabili o cooperare din partea acestuia;</w:t>
      </w:r>
    </w:p>
    <w:p w:rsidR="00B8363D" w:rsidRPr="00B8363D" w:rsidRDefault="00B8363D" w:rsidP="00B8363D">
      <w:pPr>
        <w:numPr>
          <w:ilvl w:val="3"/>
          <w:numId w:val="31"/>
        </w:numPr>
        <w:autoSpaceDE w:val="0"/>
        <w:autoSpaceDN w:val="0"/>
        <w:adjustRightInd w:val="0"/>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Va explica, într-un limbaj simplu și pe înțelesul beneficiarului/clientului, procedurile care urmează a fi efectuate, precum și drepturile și obligațiunile acestuia în detaliu, oferindu-i posibilitatea să adreseze întrebări, după caz.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2.3.7 În cazul unui beneficiar/client minor, avocatul va lua în considerare necesitatea unei întâlniri fără participarea părinților, rudelor, pentru a depăși sentimentul de ruşine, jenă sau frică pe care îl poate manifesta copilul în prezența rudelor apropiate.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2.3.8 Atât în timpul primei întrevederi, cât și în cadrul întrevederilor ulterioare, avocatul va adapta toate comunicările la nivelul de educație, dezvoltare cognitivă, caracteristicile culturale și vârsta beneficiarului/clientului. Avocatul va urmări să explice beneficiarului/clientului în termeni simpli ceea ce îi comunică, evitând termenii juridici greu de înţeles. Avocatul va verifica sistematic înțelegerea informației de către beneficiar/client. Când consideră necesar, avocatul va ruga beneficiarul/clientul să explice în cuvinte proprii ce a înțeles.</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 xml:space="preserve">2.3.9 Avocatul trebuie să manifeste răbdare şi putere de înţelegere. Avocatul nu va indica direct că nu are încredere în ceea ce îi comunică beneficiarul/clientul.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2.3.10 În timp ce avocatul trebuie să țină cont de părerea beneficiarului, avocatul va manifesta prudență mai ales față de opiniile exprimate în cadrul primei întrevederi, deoarece opinia </w:t>
      </w:r>
      <w:r w:rsidRPr="00B8363D">
        <w:rPr>
          <w:rFonts w:ascii="Times New Roman" w:eastAsia="Calibri" w:hAnsi="Times New Roman" w:cs="Times New Roman"/>
          <w:sz w:val="24"/>
          <w:szCs w:val="24"/>
          <w:lang w:val="ro-RO"/>
        </w:rPr>
        <w:t>beneficiarul/clientului</w:t>
      </w:r>
      <w:r w:rsidRPr="00B8363D">
        <w:rPr>
          <w:rFonts w:ascii="Times New Roman" w:eastAsia="Calibri" w:hAnsi="Times New Roman" w:cs="Times New Roman"/>
          <w:noProof/>
          <w:sz w:val="24"/>
          <w:szCs w:val="24"/>
          <w:lang w:val="ro-RO"/>
        </w:rPr>
        <w:t xml:space="preserve"> poate să se schimbe cu timpul sau poate fi rezultatul fricii, intimidării, manipulării sau neîncrederii în avocat.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2.3.11 Avocatul trebuie să-şi manifeste toate abilităţile pentru a crea un contact psihologic cu beneficiarul/clientul, să ştie a orienta discuţia în vederea acumulării informaţiei relevante pentru caz, să poată formula întrebări şi explica concluziile preliminare; să ştie a interpreta situaţia şi comportamentul client</w:t>
      </w:r>
      <w:r w:rsidRPr="00B8363D">
        <w:rPr>
          <w:rFonts w:ascii="Times New Roman" w:eastAsia="Calibri" w:hAnsi="Times New Roman" w:cs="Times New Roman"/>
          <w:sz w:val="24"/>
          <w:szCs w:val="24"/>
          <w:lang w:val="ro-RO"/>
        </w:rPr>
        <w:t xml:space="preserve"> beneficiarul/clientului</w:t>
      </w:r>
      <w:r w:rsidRPr="00B8363D">
        <w:rPr>
          <w:rFonts w:ascii="Times New Roman" w:eastAsia="Calibri" w:hAnsi="Times New Roman" w:cs="Times New Roman"/>
          <w:noProof/>
          <w:sz w:val="24"/>
          <w:szCs w:val="24"/>
          <w:lang w:val="ro-RO"/>
        </w:rPr>
        <w:t xml:space="preserve">.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2.3.12 Dacă clientul/beneficiarul relatează liber, atunci avocatul nu trebuie să-l întrerupă fără temei. Informaţia obţinută în relatarea liberă  are, de regulă, o importanţă deosebită.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2.3.13 Avocatul nu trebuie să judece beneficiarul/clientul pentru fapta de care este bănuit/învinuit. Dacă beneficiarul/clientul va constata aceasta, atunci va încerca să nu intre în amănunte sau intenţionat va denatura unele momente care îl prezintă sub un alt aspect decît este în realitate.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2.3.14 La prima întrevedere cu beneficiarul/clientul, după preluarea cauzei, avocatului se recomandă să cunoască învinuirea adusă beneficiarului/clientului. În cazul în care beneficiarul/clientul este în detenție, din momentul preluării cauzei sau desemnării de către Oficiul teritorial al CNAJGS până la prima întrevedere cu beneficiarul/clientul, avocatul analizează prevederile legale și practica judiciară corespunzătoare și ia toate măsurile necesare în vederea asigurării accesului la materialele dosarului.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2.3.15 Dacă circumstanțele o cer, avocatul ia măsurile necesare pentru a-i fi efectuată o expertiză medico-legală sau a unui control medical al beneficiarului/clientului. Dacă sunt urme vizibile de violență, avocatul fixează acest fapt, inclusiv dacă este posibil şi prin fotografiere a beneficiarul/clientului până măsurile necesare au fost dispuse. Avocatul adresează întrebări pentru a identifica toate necesitățile urgente ale beneficiarul/clientului.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2.3.16 Doar după ce avocatul a clarificat necesitățile urgente ale beneficiarul/clientului și s-a convins că starea sănătății a beneficiarul/clientului, inclusiv cea psihologică, îi permite să discute </w:t>
      </w:r>
      <w:r w:rsidRPr="00B8363D">
        <w:rPr>
          <w:rFonts w:ascii="Times New Roman" w:eastAsia="SimSun" w:hAnsi="Times New Roman" w:cs="Times New Roman"/>
          <w:sz w:val="24"/>
          <w:szCs w:val="24"/>
          <w:lang w:val="ro-RO" w:eastAsia="zh-CN"/>
        </w:rPr>
        <w:lastRenderedPageBreak/>
        <w:t>despre circumstanțele cauzei și învinuirile aduse de organul de urmărire penală, avocatul inițiază discuția despre circumstanțele cauzei.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2.3.17 Avocatul va urmări să stabilească următoarele: circumstanțele reținerii beneficiarul/clientului (dacă acesta este reținut), informația necesară pentru a înainta demersul de eliberare a beneficiarul/clientului, dacă acesta este reținut, sau pentru aplicarea unei măsuri non-privative de libertate; să stabilească dacă beneficiarul/clientul a discutat cu orice reprezentant al poliției sau organului de urmărire penală și informația pe care a transmis-o acestora și alte circumstanțe relevante.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2.3.18 Avocatul explică importanța relatării tuturor circumstanțelor cauzei, în special toată informația pe care beneficiarul/clientul a transmis-o sau știe că poate fi obținută de organul de urmărire penală, pentru a asigura o apărare efectivă. Avocatul nu insistă și evită întrebarea cu privire la comiterea infracțiunii de către beneficiarul/clientul său, limitându-se doar la discuții cu privire la poziția adoptată în cadrul procesului. Avocatul explică beneficiarului/clientului că rolul avocatului este de a apăra beneficiarul/clientul, indiferent de vinovăția acestuia.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2.3.19 Doar după ce avocatul s-a convins că beneficiarul/clientul a înțeles învinuirea ce i se aduce, drepturile procesuale și opțiunile care le are, avocatul inițiază discuțiile cu privire la poziția apărării și comportamentul beneficiarului/clientului, după caz, pentru întreaga etapă procesuală sau doar pentru perioada când sunt necesare acțiunile de urmărire penală de urgență.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2.3.20 Avocatul explică beneficiarului/clientului că strategia de apărare se formează pe parcursul evoluției cauzei. La etapa urmăririi penale beneficiarul/clientul care are statutul de bănuit, învinuit, conform drepturilor procesuale are mai multe opțiuni: poate să facă declarații, ori să refuze să le facă, să participe la acțiunea procesuală ori să refuze să participe, să recunoască bănuiala, vinovăția în comiterea infracțiunii incriminate, să o recunoască parțial, ori să nu o recunoască.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2.3.21 Dacă la etapa inițială a urmăririi penale, când avocatul și beneficiarul/clientul au foarte puțină informație din dosarul penal, nu cunosc de ce probe dispune partea acuzării, sunt efectuate acțiuni de urmărire penală de urgență (reținerea, audierea imediat după reținere, percheziția, etc.) nu este încă clară poziția apărării, este recomandat ca beneficiarul/clientul să se abțină să dea declarații.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2.3.22 Avocatul va explica beneficiarului/clientului că nu e târziu niciodată să facă declarații, chiar dacă a refuzat la o anumită etapă să le facă. Avocatul trebuie să explice beneficiarului/clientului că schimbarea ulterioară a declarațiilor acționează în detrimentul apărării, iar instanța de judecată va avea un motiv în plus să le dea acestora o apreciere critică, de aceea este recomandabil de a se abține de la declarații decât de a da unele declarații și apoi a le schimba.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2.3.23 Avocatul îl va ajuta pe beneficiar/client să se pregătească în așa fel ca declarațiile sale să nu contravină probelor pe care beneficiarul/clientul nu le contestă, și să fie credibile.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2.3.24 Locul întâlnirilor este biroul avocatului, recomandabil înzestrat cu spațiu separat destinat întrevederilor cu clienții în condiții de confidențialitate. În cazul beneficiarilor/clienților reținuți sau aflați în detenție preventivă, avocatul îl vizitează în locul de detenție.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sz w:val="24"/>
          <w:szCs w:val="24"/>
          <w:lang w:val="ro-RO" w:eastAsia="zh-CN"/>
        </w:rPr>
        <w:t xml:space="preserve">2.3.25 </w:t>
      </w:r>
      <w:r w:rsidRPr="00B8363D">
        <w:rPr>
          <w:rFonts w:ascii="Times New Roman" w:eastAsia="SimSun" w:hAnsi="Times New Roman" w:cs="Times New Roman"/>
          <w:noProof/>
          <w:sz w:val="24"/>
          <w:szCs w:val="24"/>
          <w:lang w:val="ro-RO" w:eastAsia="zh-CN"/>
        </w:rPr>
        <w:t>La finalizarea întrevederii, avocatul va stabili data următoarei întrevederi, comunicând beneficiarului/clientului ce acțiuni urmează să aibă loc sau să fie întreprinse de avocat în această perioadă, ce trebuie să facă beneficiarul/clientul şi, după caz, membrii familiei lui sau alte persoane.</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spacing w:before="120" w:after="240" w:line="360" w:lineRule="auto"/>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 xml:space="preserve">2.4 Acţiuni ce urmează a fi înreprinse de avocat în vederea menținerii contactului și informarea beneficiarului/clientului pe parcursul procesului penal. </w:t>
      </w:r>
    </w:p>
    <w:p w:rsidR="00B8363D" w:rsidRPr="00B8363D" w:rsidRDefault="00B8363D" w:rsidP="00B8363D">
      <w:pPr>
        <w:numPr>
          <w:ilvl w:val="1"/>
          <w:numId w:val="2"/>
        </w:numPr>
        <w:autoSpaceDE w:val="0"/>
        <w:autoSpaceDN w:val="0"/>
        <w:adjustRightInd w:val="0"/>
        <w:spacing w:before="120" w:after="240" w:line="360" w:lineRule="auto"/>
        <w:jc w:val="both"/>
        <w:rPr>
          <w:rFonts w:ascii="Times New Roman" w:eastAsia="Calibri" w:hAnsi="Times New Roman" w:cs="Times New Roman"/>
          <w:noProof/>
          <w:vanish/>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2.4.1 Avocatul, după prima întrevedere, va avea întâlniri înainte de fiecare acțiune procesuală cu participarea beneficiarului/clientului, atunci când au intervenit circumstanțe/evenimente care influențează poziția apărării, precum și alte întrevederi, după necesitate.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Calibri" w:hAnsi="Times New Roman" w:cs="Times New Roman"/>
          <w:noProof/>
          <w:sz w:val="24"/>
          <w:szCs w:val="24"/>
          <w:lang w:val="ro-RO"/>
        </w:rPr>
        <w:t xml:space="preserve">2.4.2 </w:t>
      </w:r>
      <w:r w:rsidRPr="00B8363D">
        <w:rPr>
          <w:rFonts w:ascii="Times New Roman" w:eastAsia="SimSun" w:hAnsi="Times New Roman" w:cs="Times New Roman"/>
          <w:sz w:val="24"/>
          <w:szCs w:val="24"/>
          <w:lang w:val="ro-RO" w:eastAsia="zh-CN"/>
        </w:rPr>
        <w:t>Timpul și periodicitatea întâlnirilor se decid de avocat reieșind din circumstanțele cauzei. Dacă nu este necesară întrevederea personală și nu s-au petrecut acțiuni procesuale cu participarea beneficiarului/clientului, după primele 2-3 întrevederi avocatul informează lunar beneficiarul/clientul despre evoluția cauzei sau motivele tergiversării la telefon, prin expedierea unei scrisori sau prin orice alt mod posibil.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2.4.3 Avocatul urmează a se întâlni periodic cu beneficiarul/clientul pentru al informa despre evoluția cauzei și a fortifica și menține relația de încredere cu beneficiarul/clientul său, precum și pentru a discuta strategia de apărare.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2.4.4 Avocatul va furniza informații suficiente în privința oricărei acțiuni întreprinse pentru a menține o situație de claritate în ceea ce priveşte temeinicia acţiunilor și pentru a consolida </w:t>
      </w:r>
      <w:r w:rsidRPr="00B8363D">
        <w:rPr>
          <w:rFonts w:ascii="Times New Roman" w:eastAsia="Calibri" w:hAnsi="Times New Roman" w:cs="Times New Roman"/>
          <w:noProof/>
          <w:sz w:val="24"/>
          <w:szCs w:val="24"/>
          <w:lang w:val="ro-RO"/>
        </w:rPr>
        <w:lastRenderedPageBreak/>
        <w:t xml:space="preserve">încrederea beneficiarului/clientului.  De regulă, informațiile ar trebui comunicate în mod direct, atât beneficiarului/clientului, cât și altor persoane relevante.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2.4.5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xml:space="preserve"> urmează să fie informat pe parcursul procesului, la prima întrevedere sau, după caz, într-un alt moment potrivit despre diferite aspecte legale și organizaționale, inclusiv despre: </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Esența acuzațiilor;</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Strategia de apărare și acțiunile pe care le va întreprinde sau le-a întreprins avocatul;</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Etapele procesului, rolul beneficiarului/clientului pe care îl poate juca acesta, la diferite etape procedurale;</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Drepturile generale în calitate de persoană acuzată și drepturile specifice unei etape sau acțiuni procesuale, precum și cu privire la instrumentele de recurs şi remediile disponibile în cazul în care le-au fost încălcate drepturile;</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Posibilitatea de a utiliza o procedură judiciară, extrajudiciară sau alte acțiuni în soluționarea anumitei chestiuni;</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Oportunitatea și posibilele consecințe ale unor proceduri/acțiuni/decizii atât în cadrul, cât și în afara procesului;</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Evoluția generală și rezultatul procedurilor sau al unei acțiuni;</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Informații referitoare la durata probabilă a procedurilor, posibilitatea de acces la căile de atac și la mecanismele de depunere a plângerilor și rezultatele acestor plângeri;</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Mecanismele existente de asistență a clientului în momentul participării la procedurile judiciare sau extrajudiciare;</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Disponibilitatea măsurilor de protecție;</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Mecanismele existente de reexaminare a deciziilor care vizează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Disponibilitatea serviciilor (de sănătate, psihologice, sociale, de traducere și interpretariat și de alt tip) sau existența organizațiilor care pot furniza asistență, precum și mijloacele de acces la aceste servicii;</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Data și locul procedurilor judiciare și ale altor evenimente relevante, cum ar fi audierile, în cazul în care clientul este implicat personal;</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Deciziile luate în cadrul procesului cu explicarea conținutului și consecințelor acestora;</w:t>
      </w:r>
    </w:p>
    <w:p w:rsidR="00B8363D" w:rsidRPr="00B8363D" w:rsidRDefault="00B8363D" w:rsidP="00B8363D">
      <w:pPr>
        <w:numPr>
          <w:ilvl w:val="0"/>
          <w:numId w:val="30"/>
        </w:numPr>
        <w:spacing w:before="120" w:after="240" w:line="360" w:lineRule="auto"/>
        <w:ind w:left="567" w:hanging="567"/>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Importanța punctualității și îndeplinirii obligațiilor ce le revin, cu indicarea consecințelor negative.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 xml:space="preserve">2.4.6 Înainte de fiecare acțiune procesuală, avocatul se va întâlni cu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îl va informa despre ce va avea loc, îi va oferi pregătire pentru acțiune în așa fel încât să-i maximizeze abilitatea de a participa în cadrul acțiunii.</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2.4.7 Avocatul va explica clar, precis și în termeni pe înțelesul beneficiarului/clientului esența și consecințele alegerilor făcute de acesta. Beneficiarul/clientul poate să nu înțeleagă consecințele unei sau altei decizii. În acest sens, avocatul are obligația de a informa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xml:space="preserve"> despre faptele relevante și normele legale aplicabile, precum și de implicațiile unei sau altei poziții.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2.4.8 În informarea beneficiarului/clientului, avocatul va ține cont de obligația sa de a se asigura că îi oferă acestuia informația necesară pentru a lua o decizie informată, inclusiv îi oferă ghidare și consultare.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2.4.9 Avocatul poate să-și exprime opinia referitor la probabilitatea unor sau altor soluții, decizii sau curs de acțiuni, despre evaluarea cazului și poziția cea mai potrivită pe care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xml:space="preserve"> să o adopte cu prezentarea argumentelor de rigoare.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2.4.10 Totodată, avocatul are obligația de a nu influenţa voința beneficiarului/clientului. Avocatul nu va supraestima sau subestima intenționat riscurile sau șansele unei anumite soluții/decizii pentru a influența decizia sau poziția clientului pe o anumită chestiune. În timp ce avocatul poate încerca să explice beneficiarului/clientuliui ca acesta să accepte o poziție concretă, avocatul nu va susține o poziție contrară cu poziția exprimată a beneficiarului/clientului, cu excepția cazurilor contrare normelor legale și deontologice.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2.4.11 Avocatul va determina ce știe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xml:space="preserve"> și ce factori îi influențează decizia. În cazul în care constată careva factori de influenţă sau intimidare, avocatul urmează să întreprindă măsuri de neutralizare a acestor factori.</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2.4.12 Avocatul trebuie să avertizeze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xml:space="preserve"> și membrii familiei acestuia de a se abține de la comunicarea cu martorii sau alte persoane participante la proces, atunci când această comunicare ar constitui în aparență sau realitate o activitate improprie.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2.4.13 Avocatul va adapta informația în așa fel încât să producă o influență negativă minimă asupra clientului şi membrilor familiei lui.</w:t>
      </w:r>
    </w:p>
    <w:p w:rsidR="00B8363D" w:rsidRPr="00B8363D" w:rsidRDefault="00B8363D" w:rsidP="00B8363D">
      <w:pPr>
        <w:numPr>
          <w:ilvl w:val="1"/>
          <w:numId w:val="35"/>
        </w:numPr>
        <w:spacing w:before="120" w:after="240" w:line="360" w:lineRule="auto"/>
        <w:contextualSpacing/>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b/>
          <w:noProof/>
          <w:sz w:val="24"/>
          <w:szCs w:val="24"/>
          <w:lang w:val="ro-RO"/>
        </w:rPr>
        <w:t>Apărarea holistică.</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2.5.1 Scopul apărării holistice este oferirea unui suport multiaspectual orientat spre reintegrarea beneficiarului/clientului în mediul firesc şi prevenirea săvârşirii repetate a infracţiunilor, înlăturând pe cât de mult posibil cauzele care au dus la fapte social-periculoase sau antisociale.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2.5.2 La un nivel minim, avocatul în cadrul apărării holistice va întreprinde acțiuni care vor adresa alte nevoi ale beneficiarului/clientului aflat în conflict cu legea prin a-i face referință la alte servicii (psihologice; medicale; plasare temporară; asistență socială ș.a.). La un nivel mai avansat, avocatul ar putea să se implice mai activ în acest proces (de exemplu, însoțirea beneficiarului/clientului la specialiști; reprezentarea în instituțiile de stat, întocmirea actelor necesare etc.).</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2.5.3 Se recomandă ca avocatul să întreprindă măsuri care depăşesc limitele „obişnuite” de apărare pe o cauză penală și să investigheze/examineze circumstanțele cazului nu numai pentru a reprezenta cu succes interesele beneficiarului/clientului în cadrul procesului penal, dar și pentru a ajuta beneficiarul/clientul în privința realizării altor nevoi ce țin de bunăstarea, reabilitarea și reintegrarea lui. Constatarea nevoilor ar putea fi efectuată prin discuții cu beneficiarul/clientul, convorbiri cu membrii familiei și alte persoane apropiate, precum și examinarea oricăror documente disponibile (certificate despre starea sănătății etc.).</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2.5.4 Este recomandabil ca avocatul să dețină o listă de resurse disponibile pentru diverse categorii de beneficiari/clienți (persoane cu dezabilități; copii; cetățeni străini și apatrizi ș.a.), atât la nivel național, cât și la nivel de comunitate, care va include în afară de instituțiile de stat și resursele oferite de societatea civilă.</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2.5.5 Avocatul trebuie să aibă un comportament care să-i trezească beneficiarului/clientului motivaţia pentru un mod de viaţă corect, încrederea în sine etc. Este important ca să nu se conducă de prejudecăţi.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tbl>
      <w:tblPr>
        <w:tblW w:w="0" w:type="auto"/>
        <w:tblLook w:val="04A0" w:firstRow="1" w:lastRow="0" w:firstColumn="1" w:lastColumn="0" w:noHBand="0" w:noVBand="1"/>
      </w:tblPr>
      <w:tblGrid>
        <w:gridCol w:w="8910"/>
        <w:gridCol w:w="445"/>
      </w:tblGrid>
      <w:tr w:rsidR="00B8363D" w:rsidRPr="00B8363D" w:rsidTr="00F45E67">
        <w:tc>
          <w:tcPr>
            <w:tcW w:w="9370" w:type="dxa"/>
          </w:tcPr>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 xml:space="preserve">Capitolul 3.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CU PRIVIRE LA APĂRARE ÎN CADRUL APLICĂRII MĂSURILOR PROCESUALE DE CONSTRÂNGERE</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b/>
                <w:noProof/>
                <w:sz w:val="24"/>
                <w:szCs w:val="24"/>
                <w:lang w:val="ro-RO" w:eastAsia="zh-CN"/>
              </w:rPr>
              <w:t>3.1 Activitatea avocatului în cadrul reținerii beneficiarului/clientului.</w:t>
            </w:r>
          </w:p>
          <w:p w:rsidR="00B8363D" w:rsidRPr="00B8363D" w:rsidRDefault="00B8363D" w:rsidP="00B8363D">
            <w:pPr>
              <w:spacing w:after="0" w:line="360" w:lineRule="auto"/>
              <w:jc w:val="both"/>
              <w:rPr>
                <w:rFonts w:ascii="Times New Roman" w:eastAsia="SimSun" w:hAnsi="Times New Roman" w:cs="Times New Roman"/>
                <w:noProof/>
                <w:sz w:val="24"/>
                <w:szCs w:val="24"/>
                <w:lang w:val="es-ES"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noProof/>
                <w:sz w:val="24"/>
                <w:szCs w:val="24"/>
                <w:lang w:val="ro-RO" w:eastAsia="zh-CN"/>
              </w:rPr>
              <w:t xml:space="preserve">3.1.1 </w:t>
            </w:r>
            <w:r w:rsidRPr="00B8363D">
              <w:rPr>
                <w:rFonts w:ascii="Times New Roman" w:eastAsia="SimSun" w:hAnsi="Times New Roman" w:cs="Times New Roman"/>
                <w:sz w:val="24"/>
                <w:szCs w:val="24"/>
                <w:lang w:val="ro-RO" w:eastAsia="zh-CN"/>
              </w:rPr>
              <w:t xml:space="preserve">În cazul aplicării măsurilor procesuale de constrângere beneficiarului/clientului, avocatul ia toate măsurile necesare în vederea aplicării celei mai  convenabile măsuri de constrângere, în special, evitarea celor privative de libertate și anume: </w:t>
            </w:r>
          </w:p>
          <w:p w:rsidR="00B8363D" w:rsidRPr="00B8363D" w:rsidRDefault="00B8363D" w:rsidP="00B8363D">
            <w:pPr>
              <w:numPr>
                <w:ilvl w:val="0"/>
                <w:numId w:val="46"/>
              </w:num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Prezentarea organului de urmărire penală sau instanței de judecată de documente și alte probe ce caracterizează pozitiv personalitatea, starea sănătății, starea familială, starea financiară;</w:t>
            </w:r>
          </w:p>
          <w:p w:rsidR="00B8363D" w:rsidRPr="00B8363D" w:rsidRDefault="00B8363D" w:rsidP="00B8363D">
            <w:pPr>
              <w:numPr>
                <w:ilvl w:val="0"/>
                <w:numId w:val="46"/>
              </w:num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Dacă beneficiarul/clientul nu are loc de trai permanent sau nu este înregistrat la un loc de trai/reședință, solicită ajutorul organelor de asistență socială în vederea plasării temporare a beneficiarului/clientului, solicită ajutorul rudelor în vederea acordării unei reședințe temporare și ia alte măsuri rezonabile în vederea prevenirii detenției persoanei din motivul lipsei unui loc de trai permanent. Aceasta din urmă se referă în special la persoanele fără de un loc de trai permanent; copiii rămași fără îngrijire părintească; cetățenii străini sau a persoanelor eliberate recent din locurile de ispășire a pedepsei.</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3.1.2 Reţinerea </w:t>
            </w:r>
            <w:r w:rsidRPr="00B8363D">
              <w:rPr>
                <w:rFonts w:ascii="Times New Roman" w:eastAsia="Calibri" w:hAnsi="Times New Roman" w:cs="Times New Roman"/>
                <w:sz w:val="24"/>
                <w:szCs w:val="24"/>
                <w:lang w:val="ro-RO"/>
              </w:rPr>
              <w:t>beneficiarului/clientului</w:t>
            </w:r>
            <w:r w:rsidRPr="00B8363D">
              <w:rPr>
                <w:rFonts w:ascii="Times New Roman" w:eastAsia="Calibri" w:hAnsi="Times New Roman" w:cs="Times New Roman"/>
                <w:noProof/>
                <w:sz w:val="24"/>
                <w:szCs w:val="24"/>
                <w:lang w:val="ro-RO"/>
              </w:rPr>
              <w:t xml:space="preserve"> urmează a fi abordată de avocat ca o măsură extraordinară, atât în ce privește cazurile în care acesta poate fi reținut, cât și lejeritatea cu care aceasta se aplică.   </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noProof/>
                <w:sz w:val="24"/>
                <w:szCs w:val="24"/>
                <w:lang w:val="ro-RO" w:eastAsia="zh-CN"/>
              </w:rPr>
              <w:t>3.1.3 Cu toate că legea permite reţinerea pentru o perioadă de 72 de ore, avocatul va depune eforturi pentru ca beneficiarul/clientul să fie eliberat mai înainte de acest termen, dacă nu este nevoie să fie deţinut în continuare.</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noProof/>
                <w:sz w:val="24"/>
                <w:szCs w:val="24"/>
                <w:lang w:val="ro-RO" w:eastAsia="zh-CN"/>
              </w:rPr>
              <w:t xml:space="preserve">3.1.4 Avocatul trebuie să se asigure că procesul-verbal al reţinerii reflectă corect realitatea (motivele, locul, anul, ziua şi ora reală a reţinerii, fapta săvârşită, rezultatele percheziţiei corporale a </w:t>
            </w:r>
            <w:r w:rsidRPr="00B8363D">
              <w:rPr>
                <w:rFonts w:ascii="Times New Roman" w:eastAsia="SimSun" w:hAnsi="Times New Roman" w:cs="Times New Roman"/>
                <w:sz w:val="24"/>
                <w:szCs w:val="24"/>
                <w:lang w:val="ro-RO" w:eastAsia="zh-CN"/>
              </w:rPr>
              <w:t>beneficiarului/clientului</w:t>
            </w:r>
            <w:r w:rsidRPr="00B8363D">
              <w:rPr>
                <w:rFonts w:ascii="Times New Roman" w:eastAsia="SimSun" w:hAnsi="Times New Roman" w:cs="Times New Roman"/>
                <w:noProof/>
                <w:sz w:val="24"/>
                <w:szCs w:val="24"/>
                <w:lang w:val="ro-RO" w:eastAsia="zh-CN"/>
              </w:rPr>
              <w:t xml:space="preserve"> reţinut, data şi ora întocmirii procesului-verbal) și că au fost respectate toate cerinţele legii cu referire la condiţiile reţinerii.</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noProof/>
                <w:sz w:val="24"/>
                <w:szCs w:val="24"/>
                <w:lang w:val="ro-RO" w:eastAsia="zh-CN"/>
              </w:rPr>
              <w:t xml:space="preserve">3.1.5 </w:t>
            </w:r>
            <w:r w:rsidRPr="00B8363D">
              <w:rPr>
                <w:rFonts w:ascii="Times New Roman" w:eastAsia="SimSun" w:hAnsi="Times New Roman" w:cs="Times New Roman"/>
                <w:sz w:val="24"/>
                <w:szCs w:val="24"/>
                <w:lang w:val="ro-RO" w:eastAsia="zh-CN"/>
              </w:rPr>
              <w:t>Avocatul care acordă asistenţă juridică de urgenţă va solicita de la persoanele responsabile să i se acorde timp şi să i se creeze condiţiile necesare de confidenţialitate pentru a comunica cu beneficiarul asistenţei până la audierea acestuia sau efectuarea altei acţiuni procedurale.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3.1.6 Avocatul va veghea pentru toată perioada reținerii respectarea cerințelor privind tratamentul persoanei deținute. </w:t>
            </w:r>
            <w:r w:rsidRPr="00B8363D">
              <w:rPr>
                <w:rFonts w:ascii="Times New Roman" w:eastAsia="Calibri" w:hAnsi="Times New Roman" w:cs="Times New Roman"/>
                <w:sz w:val="24"/>
                <w:szCs w:val="24"/>
                <w:lang w:val="ro-RO"/>
              </w:rPr>
              <w:t>Avocatul va acţiona întru apărarea intereselor persoanei reţinute şi va reacţiona prompt la orice încălcare a drepturilor acesteia prin toate căile legale disponibile. Avocatul va informa autorităţile competente despre toate încălcările care au fost depistate.</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3.1.7 Atunci când beneficiarul/clientul este în stare de ebrietate alcoolică sau narcotică, avocatul va solicita ca acesta să fie monitorizat medical şi să fie asigurate condiţiile de protecție a acestuia.  </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3.1.8 Dacă beneficiarul/clientul locuiește în altă parte decât localitatea unde a fost reținut și deplasarea lui nu este posibilă, avocatul va examina împreună cu organul de urmărire penală evitarea așteptării în incinta organului de urmărire penală și plasării beneficarului/clientului în alte locații (centre de plasament, rude apropiate în localitatea reținerii etc.).</w:t>
            </w: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autoSpaceDE w:val="0"/>
              <w:autoSpaceDN w:val="0"/>
              <w:adjustRightInd w:val="0"/>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3.1.9 Avocatul urmează să explice beneficiarului/clientului despre dreptul de a depune o plângere pe marginea reținerii și să-i consulte în această privință. În afară de aceasta, dacă consideră reținerea ilegală sau efectuată cu încălcări, avocatul are obligația de a depune o plângere din nume propriu.</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noProof/>
                <w:sz w:val="24"/>
                <w:szCs w:val="24"/>
                <w:lang w:val="ro-RO" w:eastAsia="zh-CN"/>
              </w:rPr>
              <w:t xml:space="preserve">3.1.10 </w:t>
            </w:r>
            <w:r w:rsidRPr="00B8363D">
              <w:rPr>
                <w:rFonts w:ascii="Times New Roman" w:eastAsia="SimSun" w:hAnsi="Times New Roman" w:cs="Times New Roman"/>
                <w:sz w:val="24"/>
                <w:szCs w:val="24"/>
                <w:lang w:val="ro-RO" w:eastAsia="zh-CN"/>
              </w:rPr>
              <w:t>A se ține cont de faptul că, în cazul reținerii unei persoane se poate  acorda asistența juridică de urgență. Asistenţa juridică de urgenţă este un tip de asistenţa juridică garantată de stat care se acordă oricărei persoane reţinute în cadrul unui proces penal pe întreaga perioadă a reţinerii, inclusiv la examinarea demersului cu privire la aplicarea arestului preventiv, indiferent de nivelul de venit al acesteia. Asistenţa juridică de urgenţă, de asemenea, se acordă la examinarea demersului cu privire la aplicarea arestării preventive în cazul în care bănuitul, învinuitul sau inculpatul nu are apărător sau apărătorul înştiinţat nu s-a prezentat la examinarea demersului.</w:t>
            </w:r>
          </w:p>
          <w:p w:rsidR="00B8363D" w:rsidRPr="00B8363D" w:rsidRDefault="00B8363D" w:rsidP="00B8363D">
            <w:pPr>
              <w:spacing w:before="100" w:beforeAutospacing="1" w:after="100" w:afterAutospacing="1" w:line="360" w:lineRule="auto"/>
              <w:jc w:val="both"/>
              <w:rPr>
                <w:rFonts w:ascii="Times New Roman" w:eastAsia="Times New Roman" w:hAnsi="Times New Roman" w:cs="Times New Roman"/>
                <w:color w:val="000000"/>
                <w:sz w:val="24"/>
                <w:szCs w:val="24"/>
                <w:lang w:val="ro-RO" w:eastAsia="ru-RU"/>
              </w:rPr>
            </w:pPr>
            <w:r w:rsidRPr="00B8363D">
              <w:rPr>
                <w:rFonts w:ascii="Times New Roman" w:eastAsia="Times New Roman" w:hAnsi="Times New Roman" w:cs="Times New Roman"/>
                <w:color w:val="000000"/>
                <w:sz w:val="24"/>
                <w:szCs w:val="24"/>
                <w:lang w:val="ro-RO" w:eastAsia="ru-RU"/>
              </w:rPr>
              <w:lastRenderedPageBreak/>
              <w:t>3.1.11 Avocatul de serviciu trebuie să se prezinte pentru acordarea asistenţei juridice de urgenţă în decurs de o oră şi jumătate din momentul recepţionării solicitării de la Oficiul teritorial sau de la persoana care a efectuat reținerea și confirmării disponibilității. În cazul în care există anumite circumstanţe care îl împiedică să se prezinte pentru acordarea asistenţei juridice de urgenţă, acesta va informa imediat Oficiul teritorial sau persona care a efectuat reținerea, pentru a fi solicitată prezența unui alt avocat de serviciu.</w:t>
            </w:r>
          </w:p>
          <w:p w:rsidR="00B8363D" w:rsidRPr="00B8363D" w:rsidRDefault="00B8363D" w:rsidP="00B8363D">
            <w:pPr>
              <w:spacing w:before="100" w:beforeAutospacing="1" w:after="100" w:afterAutospacing="1" w:line="360" w:lineRule="auto"/>
              <w:jc w:val="both"/>
              <w:rPr>
                <w:rFonts w:ascii="Times New Roman" w:eastAsia="Times New Roman" w:hAnsi="Times New Roman" w:cs="Times New Roman"/>
                <w:color w:val="000000"/>
                <w:sz w:val="24"/>
                <w:szCs w:val="24"/>
                <w:lang w:val="ro-RO" w:eastAsia="ru-RU"/>
              </w:rPr>
            </w:pPr>
            <w:r w:rsidRPr="00B8363D">
              <w:rPr>
                <w:rFonts w:ascii="Times New Roman" w:eastAsia="Times New Roman" w:hAnsi="Times New Roman" w:cs="Times New Roman"/>
                <w:color w:val="000000"/>
                <w:sz w:val="24"/>
                <w:szCs w:val="24"/>
                <w:lang w:val="ro-RO" w:eastAsia="ru-RU"/>
              </w:rPr>
              <w:t xml:space="preserve">3.1.12 Avocatul solicitat pentru acordarea asistenţei juridice de urgenţă va refuza acordarea acesteia, dacă nu este de serviciu conform graficului, cu excepţia cazurilor când avocaţii de serviciu pentru ziua în curs şi cei care urmează la rând în grafic nu sunt disponibili. De asemenea, avocatul de serviciu va refuza solicitarea dacă există un conflict de interese, care nu îi permite să acorde asistenţă juridică persoanei respective. Despre existenţa conflictului avocatul va anunţa imediat Oficiul teritorial sau organul de urmărire penală, organul (persoana cu funcţie de răspundere) care a efectuat reţinerea, procurorul sau instanţa de judecată pentru a putea fi desemnat un alt avocat. </w:t>
            </w:r>
          </w:p>
          <w:p w:rsidR="00B8363D" w:rsidRPr="00B8363D" w:rsidRDefault="00B8363D" w:rsidP="00B8363D">
            <w:pPr>
              <w:spacing w:before="100" w:beforeAutospacing="1" w:after="100" w:afterAutospacing="1" w:line="360" w:lineRule="auto"/>
              <w:jc w:val="both"/>
              <w:rPr>
                <w:rFonts w:ascii="Times New Roman" w:eastAsia="Times New Roman" w:hAnsi="Times New Roman" w:cs="Times New Roman"/>
                <w:color w:val="000000"/>
                <w:sz w:val="24"/>
                <w:szCs w:val="24"/>
                <w:lang w:val="ro-RO" w:eastAsia="ru-RU"/>
              </w:rPr>
            </w:pP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numPr>
                <w:ilvl w:val="1"/>
                <w:numId w:val="38"/>
              </w:num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Activitatea avocatului în cadrul aplicării arestării preventive.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3.2.1</w:t>
            </w:r>
            <w:r w:rsidRPr="00B8363D">
              <w:rPr>
                <w:rFonts w:ascii="Times New Roman" w:eastAsia="Calibri" w:hAnsi="Times New Roman" w:cs="Times New Roman"/>
                <w:noProof/>
                <w:sz w:val="24"/>
                <w:szCs w:val="24"/>
                <w:lang w:val="ro-RO"/>
              </w:rPr>
              <w:t xml:space="preserve"> Avocatul trebuie să ţină cont că arestarea preventivă este o măsură excepţională, iar în acest sens urmează să analizeze minuţios dacă există temeiuri  pentru ca procurorul să solicite aplicarea arestării preventive, precum şi dacă aceste temeiuri sunt confirmate prin probe relevante și concludente. Arestarea trebuie să fie folosită ca un ultim mijloc şi numai după ce alte măsuri alternative au fost examinate riguros.</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3.2.2 Dacă arestarea nu poate fi evitată, avocatul trebuie să depună eforturi ca aceasta să fie aplicată pe cel mai scurt posibil termen. Perioada cea mai scurtă înseamnă nu numai faptul că durata dentenţiei este cât mai scurtă, dar şi faptul că beneficiarul/clientul are posibilitatea de a fi eliberat înainte de termen, dacă se consideră că aceasta nu mai este necesară.  </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3.2.3 Avocatul este obligat de a veni pregătit în faţa instanţei care urmează să decidă aplicarea arestării şi să argumenteze de ce această măsură nu este acceptabilă. În acest sens, avocatul trebuie să pregătească orice probă în favoarea clientului/beneficiarului său: extrase din fişa medicală, referinţe, caracteristici eliberate de instituţiile unde îşi face studiile beneficiarul/clientul sau de la unităţile unde acesta este angajat, certificate despre componenţa familiei, diplome, certificate de menţiune etc. </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 xml:space="preserve">3.2.4 În cazul în care beneficiarul/clientul este învinuit de comiterea infracţiunilor deosebit de grave sau excepţional de grave, iar circumstanțele cazului indică o probabilitate mare de satisfacere a demersului procurorului, avocatul va pregăti argumente pentru aplicarea altei măsuri preventive. De asemenea, după caz, altă măsură preventivă poate fi solicitată la soluţionarea demersului privind prelungirea arestării preventive. </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3.2.5 Verificarea temeiniciei aplicării arestării preventive în privinţa beneficiarului/clientului prin atacarea încheierii privind arestarea preventivă reprezintă un mijloc important în realizarea apărării, pe care avocatul urmează să îl folosească. Prin depunerea recursului de atacare a arestării preventive, avocatul ar trebui să facă referire la ilegalitatea măsurii arestării preventive sau/şi la netemeinicia acesteia. În acest caz, avocatul urmează să analizeze dacă arestarea preventivă a fost aplicată pentru motivele indicate de lege şi dacă există temeiuri care dovedesc aceste motive.</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3.2.6 Dacă beneficiarul/clientul este arestat, cauzei lui trebuie să-i fie acordată cea mai înaltă prioritate şi să fie examinată cât de curând posibil, pentru a asigura că perioada de detenţie să fie cât mai scurtă.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3.2.7 Până la examinarea demersului procurorului privind aplicarea măsurii preventive sub formă de arest în privința bănuitului, învinuitului, apărătorul va studia jurisprudenţa Curții Europene pentru Drepturile Omului, cel puțin pe cauzele împotriva Republicii Moldova cu referire la dreptul la libertate și siguranță, art.5 CEDO.</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3.2.8 În cazul ședințelor cu privire la aplicarea măsurii de arest preventiv, avocatul trebuie să ia cunoștință de demersul procurorului și materialele prezentate de procuror, care confirmă temeinicia demersului privind aplicarea măsurii preventive sub formă de arest, în vederea structurării discursului său de combatere a motivelor arestării preventive. În acest sens, avocatul în cadrul ședinței de judecată va solicita să fie prezentate  și părții apărării materialele din dosarul penal care confirmă necesitatea arestării. Aceste materiale nu sunt doar ordonanța privind pornirea procesului penal, procesul verbal de reținere, ordonanța privind punerea sub învinuire, ci materialele care confirmă circumstanțele invocate de procuror în demersul său. După caz, rapoartele colaboratorilor de poliție ori declarațiile martorilor cu referire la posibilitatea eschivării clientului de la urmărirea penală, ori despre obstrucționarea urmăririi penale de către acesta, materialele caracteristice în privința beneficiarului/clientului. Avocatul poate cere să fie făcută mențiune în procesul verbal al ședinței de judecată dacă i s-au oferit ori nu aceste materiale.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3.2.9 Avocatul va opta pentru cercetarea în stare de libertate a beneficiarului/clientului și poate să prezinte probe care justifică cerința sa, acestea fiind de obicei materialele caracteristice, certificate de la locul de muncă, de studii, certificate medicale, etc. De asemenea, avocatul poate să ceară instanței de judecată care examinează demersul privind arestarea preventivă și audierea martorilor, doar că audierea nu se va face referitor la fondul cauzei, fiind relevantă pentru procedurile cu privire la detenția preventivă a învinuitului. În cazul în care judecătorul de instrucție nu a examinat probele prezentate de apărare, avocatul urmează să ceară instanței de recurs examinarea probelor respective.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3.2.10 La orice prelungire a mandatului de arest, avocatul combate prezentarea de către procuror a unor noi argumente în vederea prelungirii mandatului de arest și insistă asupra eliberării beneficiarului/clientului. </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numPr>
                <w:ilvl w:val="1"/>
                <w:numId w:val="38"/>
              </w:num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Activitatea avocatului în cadrul aplicării altor măsuri procesuale de constrângere.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bl>
    <w:p w:rsidR="00B8363D" w:rsidRPr="00B8363D" w:rsidRDefault="00B8363D" w:rsidP="00B8363D">
      <w:pPr>
        <w:spacing w:after="0" w:line="240" w:lineRule="auto"/>
        <w:jc w:val="both"/>
        <w:rPr>
          <w:rFonts w:ascii="Times New Roman" w:eastAsia="SimSun" w:hAnsi="Times New Roman" w:cs="Times New Roman"/>
          <w:sz w:val="28"/>
          <w:szCs w:val="28"/>
          <w:lang w:val="ro-RO" w:eastAsia="zh-CN"/>
        </w:rPr>
      </w:pPr>
    </w:p>
    <w:p w:rsidR="00B8363D" w:rsidRPr="00B8363D" w:rsidRDefault="00B8363D" w:rsidP="00B8363D">
      <w:pPr>
        <w:spacing w:before="120" w:after="240" w:line="360" w:lineRule="auto"/>
        <w:contextualSpacing/>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noProof/>
          <w:sz w:val="24"/>
          <w:szCs w:val="24"/>
          <w:lang w:val="ro-RO"/>
        </w:rPr>
        <w:t xml:space="preserve">3.3.1 Când izolarea beneficiarului/clientului nu este raţională, avocatul va solicita  să se ia în considerare: starea sănătăţii; condiţiile în care trăieşte; componenţa familiei şi alte particularităţi psiho-sociale ale beneficiarului/clientului. </w:t>
      </w:r>
    </w:p>
    <w:p w:rsidR="00B8363D" w:rsidRPr="00B8363D" w:rsidRDefault="00B8363D" w:rsidP="00B8363D">
      <w:pPr>
        <w:spacing w:before="120" w:after="240" w:line="360" w:lineRule="auto"/>
        <w:contextualSpacing/>
        <w:jc w:val="both"/>
        <w:rPr>
          <w:rFonts w:ascii="Times New Roman" w:eastAsia="Calibri" w:hAnsi="Times New Roman" w:cs="Times New Roman"/>
          <w:b/>
          <w:noProof/>
          <w:sz w:val="24"/>
          <w:szCs w:val="24"/>
          <w:lang w:val="ro-RO"/>
        </w:rPr>
      </w:pP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3.3.2 La aplicarea arestării la domiciliu, beneficiarului/clientului i se va explica regimul juridic şi consecinţele nerespectării acestei măsuri preventive. Avocatul va solicita aplicarea unui regim de condiții cât mai benefic (posibilități lărgite de a menține contacte cu semeni sau rude, participarea la activități educative etc.).</w:t>
      </w:r>
    </w:p>
    <w:p w:rsidR="00B8363D" w:rsidRPr="00B8363D" w:rsidRDefault="00B8363D" w:rsidP="00B8363D">
      <w:pPr>
        <w:spacing w:before="120" w:after="240" w:line="360" w:lineRule="auto"/>
        <w:contextualSpacing/>
        <w:jc w:val="both"/>
        <w:rPr>
          <w:rFonts w:ascii="Times New Roman" w:eastAsia="Calibri" w:hAnsi="Times New Roman" w:cs="Times New Roman"/>
          <w:b/>
          <w:noProof/>
          <w:sz w:val="24"/>
          <w:szCs w:val="24"/>
          <w:lang w:val="ro-RO"/>
        </w:rPr>
      </w:pPr>
    </w:p>
    <w:p w:rsidR="00B8363D" w:rsidRPr="00B8363D" w:rsidRDefault="00B8363D" w:rsidP="00B8363D">
      <w:pPr>
        <w:spacing w:before="120" w:after="240" w:line="360" w:lineRule="auto"/>
        <w:contextualSpacing/>
        <w:jc w:val="both"/>
        <w:rPr>
          <w:rFonts w:ascii="Times New Roman" w:eastAsia="Calibri" w:hAnsi="Times New Roman" w:cs="Times New Roman"/>
          <w:b/>
          <w:noProof/>
          <w:sz w:val="24"/>
          <w:szCs w:val="24"/>
          <w:lang w:val="ro-RO"/>
        </w:rPr>
      </w:pPr>
      <w:r w:rsidRPr="00B8363D">
        <w:rPr>
          <w:rFonts w:ascii="Times New Roman" w:eastAsia="Calibri" w:hAnsi="Times New Roman" w:cs="Times New Roman"/>
          <w:noProof/>
          <w:sz w:val="24"/>
          <w:szCs w:val="24"/>
          <w:lang w:val="ro-RO"/>
        </w:rPr>
        <w:t>3.3.3 În cazul în care organul de urmărire penală intenționează să aplice față de beneficiar/client, ca măsură preventivă, declarația de nepărăsire a localității sau de nepărăsire a țării, avocatul ar trebui să aducă argumente/să solicite ca, în schimb de la beneficiar/client să se ia angajamentul de a se prezenta, ca fiind o măsură care ar îmbunătăţi situaţia acestuia. Avocatul va ține cont că beneficarul/clientul, ar putea să nu înțeleagă pe deplin în ce constă declarația de nepărăsire a localității.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tbl>
      <w:tblPr>
        <w:tblW w:w="0" w:type="auto"/>
        <w:tblLook w:val="04A0" w:firstRow="1" w:lastRow="0" w:firstColumn="1" w:lastColumn="0" w:noHBand="0" w:noVBand="1"/>
      </w:tblPr>
      <w:tblGrid>
        <w:gridCol w:w="8909"/>
        <w:gridCol w:w="446"/>
      </w:tblGrid>
      <w:tr w:rsidR="00B8363D" w:rsidRPr="00B8363D" w:rsidTr="00F45E67">
        <w:tc>
          <w:tcPr>
            <w:tcW w:w="9370" w:type="dxa"/>
          </w:tcPr>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 xml:space="preserve">Capitolul 4.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CU PRIVIRE LA APĂRARE </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 xml:space="preserve">ÎN CADRUL URMĂRIRII PENALE </w:t>
            </w:r>
            <w:r w:rsidRPr="00B8363D">
              <w:rPr>
                <w:rFonts w:ascii="Times New Roman" w:eastAsia="SimSun" w:hAnsi="Times New Roman" w:cs="Times New Roman"/>
                <w:b/>
                <w:sz w:val="24"/>
                <w:szCs w:val="24"/>
                <w:lang w:val="ro-RO" w:eastAsia="zh-CN"/>
              </w:rPr>
              <w:t>(FAZA PRE-JUDICIARĂ)</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4.1 Acţiuni cu caracter general ale avocatului în cadrul urmăririi penale.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4.1.1. Pentru a asigura participarea avocatului la toate acțiunile procesuale la care participă beneficiarul/clientul, avocatul ia toate măsurile pentru a-și planifica adecvat timpul, inclusiv  solicită organului de urmărire penală respectarea termenului legal de anunțare a apărătorului despre data, timpul și locul desfășurării acțiunii procesuale preconizate.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4.1.2. Avocatul efectuează propria investigație asupra cauzei pentru a asigura reprezentarea efectivă a beneficiarului/clientului și, după evaluarea personală a valorii probante a informației colectate, solicită organului de urmărire penală administrarea probelor conform procedurilor relevante. Această investigație poate include, dar nu se limitează la următoarele: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4.1.2.1. Examinarea locului comiterii infracțiunii prin cercetare minuțioasă a detaliilor relevante, făcând notițe, înregistrări foto sau video ale aspectelor relevante, cu excepția cauzelor în care locul comiterii infracțiunii nu poate servi drept o potențială sursă de probe ale apărării sau locul respectiv este inaccesibil din motive obiective;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4.1.2.2. Identificarea potențialilor martori ai poziţiei apărării, discutând cu toate persoanele menționate de beneficiar/client în vederea identificării a celor, care ar  da declarații în apărarea beneficiarului/clientului. În funcție de circumstanțele cauzei și informația relatată de martori, avocatul decide necesitatea și oportunitatea de a-i solicita organului de urmărire penală audierea martorului;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4.1.2.3. Dacă avocatul are nevoie de  obţinerea unor cunoştinţe de natură extrajudiciară prin solicitarea expertizei sau consultației specialistului în susţinerea unei anumite poziții de apărare sau a combate capetele acuzării, avocatul solicită desemnarea unei expertize sau a unui specialist în condițiile prevăzute de legislația în vigoare. În cazul refuzului, avocatul va ataca conform procedurii în vigoare. </w:t>
            </w: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4.1.3 La efectuarea oricărei acţiuni procesual penale, avocatul trebuie să explice beneficiarului/clientului procedura în termeni pe care acesta îi înţelege, iar pe parcurs </w:t>
            </w:r>
            <w:r w:rsidRPr="00B8363D">
              <w:rPr>
                <w:rFonts w:ascii="Times New Roman" w:eastAsia="Calibri" w:hAnsi="Times New Roman" w:cs="Times New Roman"/>
                <w:noProof/>
                <w:sz w:val="24"/>
                <w:szCs w:val="24"/>
                <w:lang w:val="ro-RO"/>
              </w:rPr>
              <w:lastRenderedPageBreak/>
              <w:t xml:space="preserve">urmează să folosească un limbaj clar şi să ţină cont de educaţia beneficiarului/clientului, gradul de maturitate şi înţelegerea acestuia, evitând acronime şi cuvinte sau fraze tehnice ori legale.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4.1.4 Avocatul are obligația să se asigure că beneficiarul/clientul înţelege ceea ce are loc. Dacă avocatul are dubii în privinţa înţelegerii beneficiarului/clientului despre ceea ce are loc, va solicita oprirea acțiunii și încercarea depășirii problemei create, cu apelarea, în caz de nevoie, la ajutorul unui specialist.</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4.1.5 Avocatul va ține cont de bunăstarea beneficiarului/clientului, asigurându-se că reacţiile organului de drept, altor participanți pe parcursul acţiunii sunt proporţionale cu circumstanţele cazului şi personalitatea beneficiarului/clientului. Avocatul va utiliza un limbaj respectuos și neutru în cadrul acțiunilor procesuale și va solicita același lucru și de la ceilalți participanți.</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4.1.6 Avocatul va atrage atenție asupra respectării aspectelor legale ale citării beneficiarului/clientului.</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4.1.7 Avoctul va atenționa organul de urmărire penală dacă acțiunea procesuală are loc prea mult timp încât să-l obosească sau chiar traumatizeze pe beneficiar/client.</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4.1.8 Avocatul va ține cont că aranjamentul fizic al sălii sau spaţiului unde are loc acțiunea procesuală poate să  aibă o influență și să intimideze beneficiarul/clientul. Mediul fizic pentru audiere sau pentru înfăptuirea altor acţiuni de investigare nu trebuie să fie ameninţător sau copleşitor şi în aşa fel să-i împiedice să participe sau să înţeleagă procedura.</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4.1.9 Acţiunile de urmărire penală, dacă este posibil, trebuie să aibă loc într-un spaţiu unde toţi participanţii sunt la acelaşi sau aproape la acelaşi nivel. Participanţii trebuie să şadă suficient de alături unul de altul astfel încât să fie posibil să discute fără a ridica vocea.</w:t>
            </w:r>
          </w:p>
          <w:p w:rsidR="00B8363D" w:rsidRPr="00B8363D" w:rsidRDefault="00B8363D" w:rsidP="00B8363D">
            <w:pPr>
              <w:spacing w:before="120" w:after="24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noProof/>
                <w:sz w:val="24"/>
                <w:szCs w:val="24"/>
                <w:lang w:val="ro-RO"/>
              </w:rPr>
              <w:t xml:space="preserve">4.1.10 </w:t>
            </w:r>
            <w:r w:rsidRPr="00B8363D">
              <w:rPr>
                <w:rFonts w:ascii="Times New Roman" w:eastAsia="Calibri" w:hAnsi="Times New Roman" w:cs="Times New Roman"/>
                <w:sz w:val="24"/>
                <w:szCs w:val="24"/>
                <w:lang w:val="ro-RO"/>
              </w:rPr>
              <w:t xml:space="preserve">Avocatul participă la toate  acţiunile procesuale la care participă beneficiarul/clientul, din momentul preluării cauzei și până la finisarea acordării asistenței juridice. </w:t>
            </w:r>
          </w:p>
          <w:p w:rsidR="00B8363D" w:rsidRPr="00B8363D" w:rsidRDefault="00B8363D" w:rsidP="00B8363D">
            <w:pPr>
              <w:spacing w:before="120" w:after="24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4.1.11 Până la începerea oricărei acţiuni procesuale, avocatul se pregătește pentru acțiunea respectivă și pregătește și beneficiarul/clientul. Astfel, avocatul explică beneficiarului/clientului scopul și procedura acțiunii respective, drepturile, precum şi  </w:t>
            </w:r>
            <w:r w:rsidRPr="00B8363D">
              <w:rPr>
                <w:rFonts w:ascii="Times New Roman" w:eastAsia="Calibri" w:hAnsi="Times New Roman" w:cs="Times New Roman"/>
                <w:sz w:val="24"/>
                <w:szCs w:val="24"/>
                <w:lang w:val="ro-RO"/>
              </w:rPr>
              <w:lastRenderedPageBreak/>
              <w:t>posibilitatea sau necesitatea acestuia de a refuza participarea la acțiunea procesuală respectivă.</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4.1.12 La sfârşitul oricărei acţiuni procesuale avocatul trebuie să comunice beneficiarului/clientului ce va urma.</w:t>
            </w:r>
          </w:p>
          <w:p w:rsidR="00B8363D" w:rsidRPr="00B8363D" w:rsidRDefault="00B8363D" w:rsidP="00B8363D">
            <w:pPr>
              <w:spacing w:before="120" w:after="24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noProof/>
                <w:sz w:val="24"/>
                <w:szCs w:val="24"/>
                <w:lang w:val="ro-RO"/>
              </w:rPr>
              <w:t xml:space="preserve">4.1.13 </w:t>
            </w:r>
            <w:r w:rsidRPr="00B8363D">
              <w:rPr>
                <w:rFonts w:ascii="Times New Roman" w:eastAsia="Calibri" w:hAnsi="Times New Roman" w:cs="Times New Roman"/>
                <w:sz w:val="24"/>
                <w:szCs w:val="24"/>
                <w:lang w:val="ro-RO"/>
              </w:rPr>
              <w:t xml:space="preserve">Dreptul la un proces echitabil implică egalitatea armelor și anume posibilitatea oricărei dintre părți de a-și expune cauza în fața instanței, în condiții în care să nu o dezavantajeze în fața părții adverse. Acest principiu presupune și respectarea dreptului la apărare și a contradictorialității, impunând un echilibru între acuzator și apărare. Partea apărării nu are un rol pasiv, adică doar de a monitoriza și reacționa la încălcările părții acuzării, ci unul activ în procesul penal. În acest sens partea apărării urmează să administreze probe și la etapa urmăririi penale. Astfel, apărătorul admis în procesul penal este în drept să solicite și să prezinte obiecte,documente și informații, certificate,caracteristici și alte documente, precum și opinia specialistului. Celelalte probe se obțin prin intermediul organului de urmărire penală, procurorului, judecătorului de instrucție.  Astfel, avocatul este încurajat să adopte o strategie de apărare activă de la inițierea cauzei în vederea acordării asistenței calitative beneficiarului/clientului. </w:t>
            </w:r>
            <w:r w:rsidRPr="00B8363D">
              <w:rPr>
                <w:rFonts w:ascii="Times New Roman" w:eastAsia="Calibri" w:hAnsi="Times New Roman" w:cs="Times New Roman"/>
                <w:noProof/>
                <w:sz w:val="24"/>
                <w:szCs w:val="24"/>
                <w:lang w:val="ro-RO"/>
              </w:rPr>
              <w:t xml:space="preserve">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 xml:space="preserve">4.1.14 Apărătorul are dreptul să participe la toate acțiunile procesuale efectuate la solicitarea sa. În acest sens, avocatului i se recomandă să solicite organului de urmărire penală și / sau judecătorului de instrucție să participe la audierea martorilor propuși de apărare, la confruntările solicitate de avocat, chiar dacă acestea sunt efectuate între alți subiecți procesuali decât bănuitul, învinuitul. </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4.2 Asistența avocatului în cadrul acțiunilor desfășurate cu participarea nemijlocită a beneficiarului/clientului.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4.2.1. În timpul acțiunii procesuale, avocatul urmărește asigurarea legalității realizării acțiunii și  previne exercitarea oricărei influențe, ce ar putea în mod obiectiv prejudicia interesele beneficiarului/clientului, inclusiv prin repetarea sau invitarea să repete explicațiile sau declarațiile date anterior de către beneficiar/client.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4.2.2 În cazul unor suspiciuni de înscriere incorectă sau distorsionate a informației colectate în rezultatul unei acţiuni procesuale, avocatul solicită organului de urmărire penală fotografierea sau înregistrarea video sau audio a acțiunii procesuale. În caz de refuz, </w:t>
            </w:r>
            <w:r w:rsidRPr="00B8363D">
              <w:rPr>
                <w:rFonts w:ascii="Times New Roman" w:eastAsia="SimSun" w:hAnsi="Times New Roman" w:cs="Times New Roman"/>
                <w:sz w:val="24"/>
                <w:szCs w:val="24"/>
                <w:lang w:val="ro-RO" w:eastAsia="zh-CN"/>
              </w:rPr>
              <w:lastRenderedPageBreak/>
              <w:t>avocatul solicită permisiunea de a fotografia sau înregistra cu propriul echipament. În caz de refuz neîntemeiat, avocatul depune plângere la organul ierarhic superior și notează obiecţiile sale în procesul-verbal și / sau înaintează cerere de recuzare a ofițerului de urmărire penală ori a procurorului, după caz.</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4.2.3 În timpul audierii beneficiarului/clientului, avocatul solicită organului de urmărire penală permisiunea pentru beneficiar/client inițial să povestească fără întreruperi, și doar după aceasta să-i fie adresate întrebări. Avocatul urmărește și obiectează la orice întrebare sugestivă adresată beneficiarului/clientului său de către organul de urmărire penală sau alți participanți la acțiunea procesuală.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4.2.4 Avocatul va studia procesul-verbal al acțiunii procesuale și se va convinge că faptele constatate au fost descrise detaliat și nu există omisiuni sau date eronate, interpretări ale reprezentantului organului de urmărire penală, (de  exemplu la audieri, confruntări se pot întâlni situații când nu sunt scrise declarațiile propriu zise ale persoanei audiate, ci ceea ce a formulat reprezentantul organului de urmărire penală din declarațiile persoanei audiate, în acest caz declarațiile fiind denaturate și încălcându-se prevederile codului de procedură penală). În cazul în care avocatul observă omisiuni sau date eronate incluse în procesul-verbal al acțiunii procesuale, acesta va scrie obiecțiile sale în procesul verbal respectiv. Dacă este cazul, avocatul va depune plângere și/sau va solicita excluderea sau declararea  nulității probei respective din prezenta cauză.</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 xml:space="preserve">4.2.5 </w:t>
            </w:r>
            <w:r w:rsidRPr="00B8363D">
              <w:rPr>
                <w:rFonts w:ascii="Times New Roman" w:eastAsia="Calibri" w:hAnsi="Times New Roman" w:cs="Times New Roman"/>
                <w:noProof/>
                <w:sz w:val="24"/>
                <w:szCs w:val="24"/>
                <w:lang w:val="ro-RO"/>
              </w:rPr>
              <w:t>Trebuie evitat ca procesul-verbal să fie intocmit în timpul relatării libere dacă pentru aceasta beneficiarul/clientul ar trebui întrerupt după fiecare frază, fiind nevoit să aştepte până cand cele declarate de el sunt consemnate în procesul-verbal. Aceasta poate genera inconsistența declarațiilor, acesta pierzând firul relatării, precum și blocaje în comunicare.</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4.2.6 Beneficiarul/clientul va scrie personal declaraţiile numai în cazul în care dorește acest lucru. Avocatul îl va întreba despre aceasta în caz că organul de urmărire îi propune scrierea declarațiilor. </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4.2.7 Avocatul va urmări ca participanții la acțiunile procesuale să fie preîntâmpinați despre inadmisibilitatea divulgării datelor din cadrul acțiunii procesuale.</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noProof/>
                <w:sz w:val="24"/>
                <w:szCs w:val="24"/>
                <w:lang w:val="ro-RO"/>
              </w:rPr>
              <w:t xml:space="preserve">4.2.8 </w:t>
            </w:r>
            <w:r w:rsidRPr="00B8363D">
              <w:rPr>
                <w:rFonts w:ascii="Times New Roman" w:eastAsia="Calibri" w:hAnsi="Times New Roman" w:cs="Times New Roman"/>
                <w:sz w:val="24"/>
                <w:szCs w:val="24"/>
                <w:lang w:val="ro-RO"/>
              </w:rPr>
              <w:t>Avocatul reţine prin înscrisuri/notiţe conţinutul acțiunilor procesuale la care participă, completând astfel dosarul în apărare.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4.2.9 După caz, avocatul, ţinând cont de circumstanţele concrete ale faptei şi în funcţie de poziţia de apărare adoptată,  întocmește referinţă la actul de învinuire (rechizitoriu) prezentat de acuzare, punctând  incertitudinile acuzării.</w:t>
            </w:r>
          </w:p>
          <w:p w:rsidR="00B8363D" w:rsidRPr="00B8363D" w:rsidRDefault="00B8363D" w:rsidP="00B8363D">
            <w:pPr>
              <w:autoSpaceDE w:val="0"/>
              <w:autoSpaceDN w:val="0"/>
              <w:adjustRightInd w:val="0"/>
              <w:spacing w:before="120" w:after="240" w:line="360" w:lineRule="auto"/>
              <w:jc w:val="both"/>
              <w:rPr>
                <w:rFonts w:ascii="Times New Roman" w:eastAsia="Calibri" w:hAnsi="Times New Roman" w:cs="Times New Roman"/>
                <w:noProof/>
                <w:sz w:val="24"/>
                <w:szCs w:val="24"/>
                <w:lang w:val="ro-RO"/>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4.3 Acțiuni ale avocatului orientate spre aplicarea măsurilor alternative.</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bl>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Aplicarea măsurilor alternative în primul rând vizează soluțiile existente de încetare a urmăririi penale, iar mai apoi soluțiile prevăzute de procesele speciale (suspendarea condiționată a urmăririi penale, acordul de recunoaștere a vinovăției, acceptarea probelor acuzării și derularea unui proces judiciar simplificat).</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Avocatul va informa și consulta beneficiarulu/clientul în detaliu cu privire la posibilitatea de a recurge la o procedură sau soluție alternativă.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Avocatul trebuie să explice eventualele consecințe ale fiecărei opțiuni (de exemplu, de a recunoaște vinovăția, de a întreprinde anumite acțiuni, existența unui cazier judiciar etc.).</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Pe baza informațiilor corespunzătoare, juridice sau de altă natură, beneficiarii/clienții ar trebui să beneficieze de posibilitatea de a alege sau, după caz, exprima opinia în privința soluției alternative care va fi solicitată/aplicată.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 </w:t>
      </w: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Recurgerea la măsurile alternative va avea loc atunci când beneficiarul/clientul recunoaște faptele și circumstanțele care i se impută, iar avocatul este satisfăcut că o asemenea recunoaștere este susținută factual.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Avocatul nu va recomanda admiterea responsabilității și participarea la aplicarea măsurilor alternative cu scopul de a obține o soluțonare mai rapidă a cazului și convenabilă pentru avocat.</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 </w:t>
      </w: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Pe de altă parte, este contrar eticii profesionale și constituie o încălcare gravă a standardelor de acordare a unei asistențe eficiente cazurile în care avocatul va tergiversa recomadarea/aplicarea măsurilor alternative în scopul de a participa la mai multe acțiuni procesuale, pentru a putea cere/justifica un onorariu mai mare.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Dacă avocatul nu este convins de vinovăția beneficiarului/clientului sau consideră că există o probabilitate foarte mică ca acesta să fie recunoscut vinovat, iar beneficiarul/clientul, după </w:t>
      </w:r>
      <w:r w:rsidRPr="00B8363D">
        <w:rPr>
          <w:rFonts w:ascii="Times New Roman" w:eastAsia="Calibri" w:hAnsi="Times New Roman" w:cs="Times New Roman"/>
          <w:noProof/>
          <w:sz w:val="24"/>
          <w:szCs w:val="24"/>
          <w:lang w:val="ro-RO"/>
        </w:rPr>
        <w:lastRenderedPageBreak/>
        <w:t>discuții în care le-au fost explicate detaliat consecințele, insistă asupra încetării urmăririi din motive de expediență, acesta în principiu trebuie să aleagă să asiste în continuare clientul în decizia pe care a luat-o.</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Refuzul, de exemplu, de a semna un acord de împăcare sau recomandarea de a alege în cazurile descrise în punctul anterior a unui alt avocat ar trebui să fie excluse, deoarece avocatul va pune în aceeași dilemă un alt coleg de al său, fără ca situația să fie rezolvată ca atare.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Excepții de la recomandarea anterioară pot fi cazurile în care avocatul consideră că nu a avut o relație de încredere suficientă cu beneficiarul/clientul, iar un alt avocat ar putea să aibă o prestație mai bună în acest sens sau în cazurile când soluția adoptată contravine profund opiniei personale a avocatului despre impactul deciziei asupra intereselor legitime ale </w:t>
      </w:r>
      <w:del w:id="0" w:author="Victor Zaharia" w:date="2015-06-09T15:46:00Z">
        <w:r w:rsidRPr="00B8363D" w:rsidDel="002F5683">
          <w:rPr>
            <w:rFonts w:ascii="Times New Roman" w:eastAsia="Calibri" w:hAnsi="Times New Roman" w:cs="Times New Roman"/>
            <w:noProof/>
            <w:sz w:val="24"/>
            <w:szCs w:val="24"/>
            <w:lang w:val="ro-RO"/>
          </w:rPr>
          <w:delText xml:space="preserve"> </w:delText>
        </w:r>
      </w:del>
      <w:r w:rsidRPr="00B8363D">
        <w:rPr>
          <w:rFonts w:ascii="Times New Roman" w:eastAsia="Calibri" w:hAnsi="Times New Roman" w:cs="Times New Roman"/>
          <w:sz w:val="24"/>
          <w:szCs w:val="24"/>
          <w:lang w:val="ro-RO"/>
        </w:rPr>
        <w:t>beneficiarului/clientului.</w:t>
      </w:r>
      <w:r w:rsidRPr="00B8363D">
        <w:rPr>
          <w:rFonts w:ascii="Times New Roman" w:eastAsia="Calibri" w:hAnsi="Times New Roman" w:cs="Times New Roman"/>
          <w:noProof/>
          <w:sz w:val="24"/>
          <w:szCs w:val="24"/>
          <w:lang w:val="ro-RO"/>
        </w:rPr>
        <w:t xml:space="preserve">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Serviciile avocatului pe cauzele penale care prevăd posibilitatea împăcării părţilor, precum şi negocierile legate de soluţionarea acţiunii civile într-o cauză penală sunt indisolubil legate de volumul asistenţei juridice calificate pe care avocatul urmează să o acorde.</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Avocatul va avea un rol activ în ceea ce priveşte ajutorarea părţilor în a negocia o împăcare. Avocatul trebuie să le ofere acestora suficiente instrumente şi sfaturi pentru a duce la bun sfârşit negocierea. Aceasta, însă, nu exclude implicarea plenară a beneficiarului/clientului în negoicieri, care ar putea fi atît o ocazie pentru realizarea dreptului la participare, cât și o posibilitate de asumare a responsabilității din partea acestuia și o oportunitate de reabilitare.</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Avocatul va informa prompt beneficiarul/clientul despre orice propunere de împăcare pe care a primit-o sau despre alte discuții în acest sens pe care le-a avut cu partea vătămată.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Avocatul va ține cont că împăcarea în principiu nu presupune în mod obligatoriu recunoașterea vinovăției și, deci, poate fi folosită ca alternativă pentru art. 54 și art. 55 Cod penal dacă aceasta o dictează cazul.</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Pentru a ajunge la un acord, avocatul ar putea încuraja părţile să meargă la un mediator, pentru ca să discute conflictul lor.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Dacă apărarea promovează încetarea urmăririi penale în baza art. 54 şi art. 55 Cod penal, avocatul va acumula și prezenta procurorului probe și argumente pentru aplicarea unei asemenea soluții.</w:t>
      </w:r>
      <w:r w:rsidRPr="00B8363D">
        <w:rPr>
          <w:rFonts w:ascii="Times New Roman" w:eastAsia="Times New Roman" w:hAnsi="Times New Roman" w:cs="Times New Roman"/>
          <w:sz w:val="29"/>
          <w:szCs w:val="29"/>
          <w:lang w:val="ro-RO"/>
        </w:rPr>
        <w:t xml:space="preserve"> </w:t>
      </w:r>
    </w:p>
    <w:p w:rsidR="00B8363D" w:rsidRPr="00B8363D" w:rsidRDefault="00B8363D" w:rsidP="00B8363D">
      <w:pPr>
        <w:spacing w:before="120" w:after="240" w:line="360" w:lineRule="auto"/>
        <w:contextualSpacing/>
        <w:jc w:val="both"/>
        <w:rPr>
          <w:rFonts w:ascii="Times New Roman" w:eastAsia="Calibri" w:hAnsi="Times New Roman" w:cs="Times New Roman"/>
          <w:noProof/>
          <w:sz w:val="24"/>
          <w:szCs w:val="24"/>
          <w:lang w:val="ro-RO"/>
        </w:rPr>
      </w:pPr>
    </w:p>
    <w:p w:rsidR="00B8363D" w:rsidRPr="00B8363D" w:rsidRDefault="00B8363D" w:rsidP="00B8363D">
      <w:pPr>
        <w:numPr>
          <w:ilvl w:val="0"/>
          <w:numId w:val="39"/>
        </w:numPr>
        <w:spacing w:before="120" w:after="240" w:line="360" w:lineRule="auto"/>
        <w:ind w:left="0" w:hanging="11"/>
        <w:contextualSpacing/>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Pentru plasarea beneficiarului/clientului intr-o instituţie specială este necesară autorizaţia judecătorului de instrucţie. În acest scop, procurorul, după adoptarea ordonanţei de incetare a procesului penal, înaintează un demers privind liberarea </w:t>
      </w:r>
      <w:r w:rsidRPr="00B8363D">
        <w:rPr>
          <w:rFonts w:ascii="Times New Roman" w:eastAsia="Calibri" w:hAnsi="Times New Roman" w:cs="Times New Roman"/>
          <w:sz w:val="24"/>
          <w:szCs w:val="24"/>
          <w:lang w:val="ro-RO"/>
        </w:rPr>
        <w:t>beneficiarului/clientului</w:t>
      </w:r>
      <w:r w:rsidRPr="00B8363D">
        <w:rPr>
          <w:rFonts w:ascii="Times New Roman" w:eastAsia="Calibri" w:hAnsi="Times New Roman" w:cs="Times New Roman"/>
          <w:noProof/>
          <w:sz w:val="24"/>
          <w:szCs w:val="24"/>
          <w:lang w:val="ro-RO"/>
        </w:rPr>
        <w:t xml:space="preserve"> de răspundere penală, cu plasarea acestuia intr-o instituţie specială. La determinarea soluţiei de încetare a procesului penal cu plasarea </w:t>
      </w:r>
      <w:r w:rsidRPr="00B8363D">
        <w:rPr>
          <w:rFonts w:ascii="Times New Roman" w:eastAsia="Calibri" w:hAnsi="Times New Roman" w:cs="Times New Roman"/>
          <w:sz w:val="24"/>
          <w:szCs w:val="24"/>
          <w:lang w:val="ro-RO"/>
        </w:rPr>
        <w:t>beneficiarului/clientului</w:t>
      </w:r>
      <w:r w:rsidRPr="00B8363D">
        <w:rPr>
          <w:rFonts w:ascii="Times New Roman" w:eastAsia="Calibri" w:hAnsi="Times New Roman" w:cs="Times New Roman"/>
          <w:noProof/>
          <w:sz w:val="24"/>
          <w:szCs w:val="24"/>
          <w:lang w:val="ro-RO"/>
        </w:rPr>
        <w:t xml:space="preserve"> într-o instituţie specială este obligatoriu deja să existe referatul presentenţial care va fi luat în considerare la aplicarea soluției date.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tbl>
      <w:tblPr>
        <w:tblW w:w="0" w:type="auto"/>
        <w:tblLook w:val="04A0" w:firstRow="1" w:lastRow="0" w:firstColumn="1" w:lastColumn="0" w:noHBand="0" w:noVBand="1"/>
      </w:tblPr>
      <w:tblGrid>
        <w:gridCol w:w="8908"/>
        <w:gridCol w:w="447"/>
      </w:tblGrid>
      <w:tr w:rsidR="00B8363D" w:rsidRPr="00B8363D" w:rsidTr="00F45E67">
        <w:tc>
          <w:tcPr>
            <w:tcW w:w="9370" w:type="dxa"/>
          </w:tcPr>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lastRenderedPageBreak/>
              <w:t xml:space="preserve">Capitolul 5. </w:t>
            </w:r>
            <w:r w:rsidRPr="00B8363D">
              <w:rPr>
                <w:rFonts w:ascii="Times New Roman" w:eastAsia="SimSun" w:hAnsi="Times New Roman" w:cs="Times New Roman"/>
                <w:b/>
                <w:sz w:val="24"/>
                <w:szCs w:val="24"/>
                <w:lang w:val="ro-RO" w:eastAsia="zh-CN"/>
              </w:rPr>
              <w:t>STANDARDE</w:t>
            </w:r>
            <w:r w:rsidRPr="00B8363D">
              <w:rPr>
                <w:rFonts w:ascii="Times New Roman" w:eastAsia="SimSun" w:hAnsi="Times New Roman" w:cs="Times New Roman"/>
                <w:b/>
                <w:noProof/>
                <w:sz w:val="24"/>
                <w:szCs w:val="24"/>
                <w:lang w:val="ro-RO" w:eastAsia="zh-CN"/>
              </w:rPr>
              <w:t xml:space="preserve"> CU PRIVIRE LA APĂRARE</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LA FAZA DE JUDECARE A CAUZEI</w:t>
            </w: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c>
          <w:tcPr>
            <w:tcW w:w="463" w:type="dxa"/>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5.1 Recomandări privind pregătirea avocatului pentru examinarea cauzei în judecată.</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 xml:space="preserve">5.1.1 </w:t>
            </w:r>
            <w:r w:rsidRPr="00B8363D">
              <w:rPr>
                <w:rFonts w:ascii="Times New Roman" w:eastAsia="Calibri" w:hAnsi="Times New Roman" w:cs="Times New Roman"/>
                <w:noProof/>
                <w:sz w:val="24"/>
                <w:szCs w:val="24"/>
                <w:lang w:val="ro-RO"/>
              </w:rPr>
              <w:t>Pregătirea pentru examinarea cauzei în judecată se va axa, în principal, pe pregătirea apărării și pe pregătirea beneficiarului/clientului pentru participarea efectivă în cadrul instanței de judecată.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5.1.2 În fiecare cauză avocatul prezintă în şedinţa preliminară lista probelor în temeiul cărora îşi formulează poziţia apărării pentru a fi cercetate în cadrul judecării cauzei, inclusiv cele ce nu au fost cercetate pe parcursul derulării urmăririi penale, prezentând copii tuturor participanţilor la cauza respectivă.</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5.1.3 În scopul asigurării examinării cauzei în şedinţa de judecată sub toate aspectele şi în deplină măsură, avocatul întreprinde cumulul de acţiuni utilizând orice mijloc neinterzis de lege, ce va garanta apărarea efectivă a beneficiarului/clientului. </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5.1.4 Avocatul care a intervenit la etapa judecării cauzei în procesul examinării probelor solicită timp suficient şi asigurarea posibilităţilor pentru a lua cunoştinţă de materialele cauzei, inclusiv de cele deja cercetate în instanţa de judecată şi a se va pregăti de participarea mai departe la judecarea cauzei. După caz, dacă este nevoie de concretizat anumite circumstanţe, avocatul solicită preşedintelui şedinţei de judecată repetarea cercetării unor probe deja administrate în şedinţă până la schimbarea avocatului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sz w:val="24"/>
                <w:szCs w:val="24"/>
                <w:lang w:val="ro-RO" w:eastAsia="zh-CN"/>
              </w:rPr>
              <w:t xml:space="preserve">5.1.5 </w:t>
            </w:r>
            <w:r w:rsidRPr="00B8363D">
              <w:rPr>
                <w:rFonts w:ascii="Times New Roman" w:eastAsia="SimSun" w:hAnsi="Times New Roman" w:cs="Times New Roman"/>
                <w:noProof/>
                <w:sz w:val="24"/>
                <w:szCs w:val="24"/>
                <w:lang w:val="ro-RO" w:eastAsia="zh-CN"/>
              </w:rPr>
              <w:t xml:space="preserve">În cazul în care, terminarea urmăririi penale poate duce la decăderea temeiurilor pentru aplicarea măsurilor preventive, avocatul va examina această chestiune și, după caz, va înainta în instanță o cerere de revocare sau înlocuire a măsurii preventive. </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noProof/>
                <w:sz w:val="24"/>
                <w:szCs w:val="24"/>
                <w:lang w:val="ro-RO" w:eastAsia="zh-CN"/>
              </w:rPr>
              <w:t>5.1.6 Până la începerea examinării cauzei în fond, avocatul trebuie să se asigure că desfăşurarea procesului va avea loc în condiţii optime. În acest sens, avocatul poate insista ca procesul judiciar să se desfăşoare nu în biroul personal al judecătorului, dar în sala de judecată special amenajată pentru desfăşurarea procesului. Totuși, avocatul nu va aplica rigid reguli în această privință. De exemplu, uneori biroul judecătorului poate fi o locație mai binevenită decât sala de ședințe.</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noProof/>
                <w:sz w:val="24"/>
                <w:szCs w:val="24"/>
                <w:lang w:val="ro-RO" w:eastAsia="zh-CN"/>
              </w:rPr>
              <w:t>5.1.7 Avocatul va acorda atenţie localizării în spaţiu a participanţilor. Se recomandă ca beneficarul/clientul să se afle lângă avocatul care-i apără interesele sau în imediata apropiere a acestuia pentru asigurarea consultării acestuia pe tot parcursul procesului.</w:t>
            </w: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5.1.8 Avocatul se va asigura ca beneficiarl/clientul să aștepte începerea ședinței într-un loc separat de alți participanți, pentru ca să nu fie expus intimidării, limbajului ofensiv sau abuzului.</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5.2 Recomandări privind participarea avocatului în cadrul examinării cauzei în fond.</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r w:rsidR="00B8363D" w:rsidRPr="00B8363D" w:rsidTr="00F45E67">
        <w:tc>
          <w:tcPr>
            <w:tcW w:w="9370" w:type="dxa"/>
            <w:hideMark/>
          </w:tcPr>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5.2.1 Avocatul ține cont de principiul contradictorialității dezbaterilor judiciare și reacționează la orice încălcare a acestui principiu din partea instanței de judecată.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5.2.2 Avocatul urmărește ca instanţa să asigure desfăşurarea judecării cauzei în termen rezonabil, mai ales atunci când se solicită în mod preferenţial respectarea acestuia (inculpatul este în arest preventiv) şi se va angaja personal să evite tergiversarea din motivul realizării obligaţiunilor sale. În acest sens, avocatul utilizează toate pârghiile legale pentru a asigura prezența martorilor solicitați și ia măsurile rezonabile în cazul în care procurorul nu  și-a respectat obligațiunea de a asigura prezența martorilor, spre exemplu prin solicitarea excluderii martorului a cărui prezență nu este asigurată.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5.2.3 Avocatul urmărește examinarea probelor în şedinţa de judecată şi reţine prin înscrisuri/notiţe conţinutul acestora, completând astfel dosarul în apărare.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5.2.4 Avocatul obiectează împotriva acţiunilor ilegale ale tuturor participanţilor în proces şi/sau împotriva acţiunilor preşedintelui şedinţei de judecată, dacă aceasta o cere asigurarea drepturilor şi intereselor beneficiarului/clientului, urmărind consemnarea acestora în procesul-verbal al şedinţei de judecată şi/sau examinarea lor de către preşedintele şedinţei de judecată cu emiterea de către ultimul a unei hotărâri referitoare la conținutul obiecţiilor.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5.2.5 La audierea inculpatului, părţii vătămate, părţii civile, părţii civilmente responsabile şi/sau a martorilor, avocatul utilizează metode diversificate de interogare, inclusiv prin adresarea întrebărilor încrucişate.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5.2.6 Avocatul lucrează permanent cu materialele cauzei penale, prezentând inculpatului, părții vătămate, martorului imagini video, foto, corpuri delicte, dacă este relevant.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5.2.7 În cazul în care avocatul depistează declarații contradictorii ale participanților la proces depuse la urmărirea penală și la examinarea cauzei în instanța de judecată, avocatul va adresa întrebarea cu privire la veridicitatea căror declarații participantul respectiv le susține, cu notarea acestora în procesul-verbal al  ședinței și/sau înregistrării răspunsului.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5.2.8 Pe parcursul examinării cauzei în instanța de judecată pot să apară situații ce țin de posibilitatea învinuirii altor inculpați în vederea apărării clientului său, care pot duce inclusiv la situații de conflict între avocat și beneficiar/client. Conform normelor generale, avocatul apără drepturile și interesele clientului său, iar sarcina învinuirii nu aparține avocaturii, ci procurorului. Însă, pentru îmbunătățirea situației beneficiarului/clientului, avocatul poate să analizeze probele în privința altui inculpat pe care nu-l reprezintă, probe care demonstrează că nu beneficiarul/clientul său ar fi comis infracțiunea. Avocatul trebuie să administreze și analizeze doar acele probe care combat învinuirea adusă clientului său sau pun la îndoială această învinuire, ori sa analizeze circumstanțele atenuante. Dacă este nevoie, în discursul său avocatul poate să aprecieze circumstanțele ce țin de alt învinuit. Astfel, avocatul urmează să administreze și să analizeze toate circumstanțele care sunt importante pentru beneficiarul/clientul său, chiar dacă acestea pun într-o situație mai puțin favorabilă alt inculpat.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5.2.9 În cadrul derulării cercetării judecătoreşti a probelor avocatul, dacă consideră că probele prezentate în instanţă sunt insuficiente pentru confirmarea poziţiei apărării, solicită instanţei de judecată amânarea şedinţei de judecată pe o perioadă de până la o lună pentru a prezenta probele suplimentare în consolidarea apărării. Această situație apare în cazuri excepționale, când apărarea nu a reușit să colecteze și să prezinte toate probele în termen rezonabil.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5.2.10 În cazul modificării învinuirii adusă inculpatului în sensul agravării ei de către acuzare în şedinţa de judecată, avocatul pregătește o nouă poziţie de apărare prin prezentarea unei referinţe la învinuirea nou adusă, prezentarea de noi probe, după caz, solicitând termen necesar pentru pregătirea apărării.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5.2.11 Avocatul va solicita examinarea corpurilor delicte, cercetarea documentelor şi proceselor-verbale ale acţiunilor procesuale în orice moment al cercetării judecătoreşti, atrăgând atenţia instanţei de judecată asupra circumstanţelor importante şi convenabile apărării, urmărind consemnarea acestui fapt în procesul-verbal al şedinţei de judecată și / sau înregistrarea acestora conform normelor în vigoare.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5.2.12 În fiecare cauză avocatul pregătește pledoaria pentru dezbaterile judiciare, depunând-o instanţei sub forma concluziilor scrise, indicând asupra soluţiei propuse pentru prezenta cauză. După caz, avocatul solicită termen pentru pregătirea pentru dezbateri.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5.2.13 Concluziile scrise ale apărării se formulează în baza rezultatelor obţinute ca urmare a promovării poziţiei de apărare şi convenite anterior cu beneficiarul/clientul. Avocatul nu poate solicita o altă soluţie asupra cauzei, decât cea acceptată de către beneficiar/client, cu excepția cazului în care beneficiarul/clientul recunoaște vinovăția, iar avocatul solicită achitarea persoanei, precum și în situația când beneficiarul/clientul este iresponsabil sau minor.</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5.2.14 Avocatul poate solicita reluarea cercetării judecătorești în cazul în care au apărut probe noi, ce nu au fost examinate în cadrul cercetării judecătoreşti. În acest caz avocatul urmează să explice instanței care sunt acele probe noi.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5.2.15 Avocatul pledează în dezbaterile judiciare în limitele cauzei ce se judecă, dar nu este mărginit în durata de timp. În același timp, se recomandă ca avocatul să-și structureze pledoaria pentru o perioadă de timp rezonabilă, în vederea evitării pierderii atenției instanței. În acest scop, avocatul își pregătește pledoaria din timp, o structurează logic și coerent, recomandabil de a începe și a finisa pledoaria cu cele mai importante aspecte ce urmează a fi reținute de instanță. Nu se recomandă includerea detaliilor ce nu sunt relevante pentru poziția apărării, precum și repetarea detaliată a faptelor, dacă nu se dispută acestea. În timpul prezentării pledoariei, avocatul ține cont de regulile retorice pentru a fi convingător și a capta atenția instanței de judecată. Avocatul poate utiliza imagini și alte mijloace pentru fi mai convingător și a capta atenția instanței de judecată.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5.2.16 După caz, avocatul solicită cuvânt în replică în legătură cu conţinutul discursurilor celorlalţi participanţi la proces.</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lastRenderedPageBreak/>
              <w:t>5.2.17 Avocatul oferă îndrumare/explicaţie beneficiarului/clientului asupra chestiunilor la care acesta urmează să se refere în timpul alocat ultimului cuvânt.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5.2.18 În cazul în care învinuirea nu s-a confirmat, avocatul explică beneficiarului/clientului procedura de reabilitare şi de solicitarea reparării prejudiciului cauzat de acţiunile nelegitime ale organului de urmărire penală, procuraturii sau ale instanţei de judecată.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5.2.19 După pronunţarea şi înmânarea copiei de pe sentinţă, avocatul explică beneficiarului/clientului conținutul sentinței în termeni clari și pe înțelesul clientului, precum și modalitatea de utilizarea căilor ordinare de atac ale sentinţei.</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5.3 Asigurarea drepturilor beneficarului/clientului în cadrul căilor de atac.</w:t>
            </w:r>
          </w:p>
        </w:tc>
        <w:tc>
          <w:tcPr>
            <w:tcW w:w="463" w:type="dxa"/>
            <w:hideMark/>
          </w:tcPr>
          <w:p w:rsidR="00B8363D" w:rsidRPr="00B8363D" w:rsidRDefault="00B8363D" w:rsidP="00B8363D">
            <w:pPr>
              <w:spacing w:after="0" w:line="360" w:lineRule="auto"/>
              <w:rPr>
                <w:rFonts w:ascii="Times New Roman" w:eastAsia="SimSun" w:hAnsi="Times New Roman" w:cs="Times New Roman"/>
                <w:b/>
                <w:noProof/>
                <w:sz w:val="24"/>
                <w:szCs w:val="24"/>
                <w:lang w:val="ro-RO" w:eastAsia="zh-CN"/>
              </w:rPr>
            </w:pPr>
          </w:p>
        </w:tc>
      </w:tr>
    </w:tbl>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lastRenderedPageBreak/>
        <w:t xml:space="preserve">5.3.1. </w:t>
      </w:r>
      <w:r w:rsidRPr="00B8363D">
        <w:rPr>
          <w:rFonts w:ascii="Times New Roman" w:eastAsia="Calibri" w:hAnsi="Times New Roman" w:cs="Times New Roman"/>
          <w:noProof/>
          <w:sz w:val="24"/>
          <w:szCs w:val="24"/>
          <w:lang w:val="ro-RO"/>
        </w:rPr>
        <w:t xml:space="preserve">După pronunțarea sentinței, avocatul trebuie să comunice și să explice beneficiarului/clientului într-un limbaj adaptat nivelului său de înțelegere despre măsurile care pot fi luate. Avocatul trebuie să explice nu numai natura juridică și posibilitatea unui apel/recurs, dar și consecințele legale și nejuridice (de exemplu, timpul necesar, prezența la ședințe suplimentare etc.) ale acestuia.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noProof/>
          <w:sz w:val="24"/>
          <w:szCs w:val="24"/>
          <w:lang w:val="ro-RO" w:eastAsia="zh-CN"/>
        </w:rPr>
        <w:t xml:space="preserve">5.3.2 </w:t>
      </w:r>
      <w:r w:rsidRPr="00B8363D">
        <w:rPr>
          <w:rFonts w:ascii="Times New Roman" w:eastAsia="SimSun" w:hAnsi="Times New Roman" w:cs="Times New Roman"/>
          <w:sz w:val="24"/>
          <w:szCs w:val="24"/>
          <w:lang w:val="ro-RO" w:eastAsia="zh-CN"/>
        </w:rPr>
        <w:t>Avocatul declară în termen de apel sau recurs cerere de contestare a hotărârii din numele său sau al beneficiarului/clientului, convenind preventiv conţinutul cererii cu acesta.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5.3.3 Dacă beneficiarul/clientul după consultările care le-a avut cu avocatul dorește să declare apel, avocatul va întocmi cererea în interesul acestuia sau, după caz, îl va ajuta pe acesta să întocmească cererea. Avocatul va lua asupra sa eforturile de depunere a cererii de apel/recurs în cazul în care aceasta este întocmită de către beneficiar/client.</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5.3.4 Dacă avocatul nu consideră că este necesar de a declara apel/recurs, dar beneficiarul/clientul insistă, avocatul îl va ajuta să întocmească cererea, care, în acest caz, poate să fie semnată de beneficiar/client.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5.3.5 Dacă beneficiarul/clientul nu dorește să declare apel/recurs, iar avocatul consideră că aceasta este în interesul lui, avocatul va înainta cererea respectivă și va explica dreptul acestuia de a-l înlocui cu un alt avocat în cazul în care nu este de acord cu cererea înaintată.</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5.3.6 Avocatul nu va folosi căile de atac în mod nejustificat sau pentru a obține un onorariu suplimentar.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 xml:space="preserve">5.3.7 Privarea de libertate trebuie să fie o sancțiune excepțională şi pe o perioadă minimă. Aplicarea acesteia, mai ales pentru infracțiunile săvârșite pentru prima dată și care nu prezintă un pericol social sporit, poate fi un motiv suficient de întocmire a unei cereri de apel/recurs care ar urmări  individualizarea corectă a pedepsei.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5.3.8 În cazul în care inculpatul a depus apel în termen şi la etapa dată intervine avocatul, ultimul în termen stabilit de lege va declara apel suplimentar, invocând motivele de fapt şi de drept adăugătoare.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5.3.9 Avocatul explică clientului chestiunile referitoare  la termeni, efectele căilor ordinare de atac şi alte aspecte importante cum ar fi repunerea în termen efectul suspensiv, devolutiv şi extensiv al apelului; efectul devolutiv şi extensiv al recursului; neagravarea situaţiei în propriul apel sau recurs; limitele judecării apelului şi recursului etc.</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5.3.10 Avocatul, ţinând cont de circumstanţele concrete ale faptei şi în funcţie de poziţia de apărare adoptată, întocmește referinţă la cererea de apel prezentată de acuzare sau alt participant, evidențiind incertitudinile acuzării şi, dacă e cazul, prezentând într-o manieră expresiv pozitivă personalitatea inculpatului.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5.3.11 Avocatul va anexa la cererea de apel lista de acte corespunzătoare, dacă a invocat administrarea de noi probe conform procedurii fixate de prevederile legale.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5.3.12</w:t>
      </w:r>
      <w:r w:rsidRPr="00B8363D">
        <w:rPr>
          <w:rFonts w:ascii="Times New Roman" w:eastAsia="Calibri" w:hAnsi="Times New Roman" w:cs="Times New Roman"/>
          <w:noProof/>
          <w:sz w:val="24"/>
          <w:szCs w:val="24"/>
          <w:lang w:val="ro-RO"/>
        </w:rPr>
        <w:t xml:space="preserve"> Ca și în cazul instanței de fond, avocatul va explica </w:t>
      </w:r>
      <w:r w:rsidRPr="00B8363D">
        <w:rPr>
          <w:rFonts w:ascii="Times New Roman" w:eastAsia="Calibri" w:hAnsi="Times New Roman" w:cs="Times New Roman"/>
          <w:sz w:val="24"/>
          <w:szCs w:val="24"/>
          <w:lang w:val="ro-RO"/>
        </w:rPr>
        <w:t>beneficiarului/clientului</w:t>
      </w:r>
      <w:r w:rsidRPr="00B8363D">
        <w:rPr>
          <w:rFonts w:ascii="Times New Roman" w:eastAsia="Calibri" w:hAnsi="Times New Roman" w:cs="Times New Roman"/>
          <w:noProof/>
          <w:sz w:val="24"/>
          <w:szCs w:val="24"/>
          <w:lang w:val="ro-RO"/>
        </w:rPr>
        <w:t xml:space="preserve"> decizia instanței de apel/recurs și mijloacele legale de apărare disponibile în continuare.</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5.3.13 Avocatul care a reprezentat beneficiarul/clientul pe parcursul procesului până când hotărărea a devenit definitivă și irevocabilă trebuie să fie pregătit să continuie reprezentarea acestuia și la etapa executării hotărârii. În special, în cazurile în care legislația prevede posibilități largi de eliberare condiționată înainte de termen de la executarea pedepsei privative de libertate. Avocatul trebuie să anunțe </w:t>
      </w:r>
      <w:r w:rsidRPr="00B8363D">
        <w:rPr>
          <w:rFonts w:ascii="Times New Roman" w:eastAsia="Calibri" w:hAnsi="Times New Roman" w:cs="Times New Roman"/>
          <w:sz w:val="24"/>
          <w:szCs w:val="24"/>
          <w:lang w:val="ro-RO"/>
        </w:rPr>
        <w:t>beneficiarul/clientul</w:t>
      </w:r>
      <w:r w:rsidRPr="00B8363D">
        <w:rPr>
          <w:rFonts w:ascii="Times New Roman" w:eastAsia="Calibri" w:hAnsi="Times New Roman" w:cs="Times New Roman"/>
          <w:noProof/>
          <w:sz w:val="24"/>
          <w:szCs w:val="24"/>
          <w:lang w:val="ro-RO"/>
        </w:rPr>
        <w:t xml:space="preserve"> despre aceste posibilități atunci când acestea intervin</w:t>
      </w:r>
      <w:r w:rsidRPr="00B8363D">
        <w:rPr>
          <w:rFonts w:ascii="Times New Roman" w:eastAsia="Calibri" w:hAnsi="Times New Roman" w:cs="Times New Roman"/>
          <w:sz w:val="24"/>
          <w:szCs w:val="24"/>
          <w:lang w:val="ro-RO"/>
        </w:rPr>
        <w:t xml:space="preserve">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5.3.14 Avocatul explică beneficiarului/clientului conţinutul hotărârii adoptate şi eventualele modalităţi de contestare în instanţele naţionale sau internaţionale.</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5.3.15 Avocatul trebuie să anunțe beneficiarul/clientul despre momentul când obligațiile pe care acesta le are față de el încetează și eventualele contacte pe care beneficiarul/clientul și avocatul ar putea să le aibă pe acest caz.</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5.3.16 În calitate de ultimă acțiune, avocatul va solicita beneficiarului/clientului să ofere opiniile lui în privința serviciilor prestate. Avocatul ar putea să aibă un formular de evaluare care ar putea fi completat și trimis prin poștă pentru a se asigura anonimatul.</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Capitolul</w:t>
      </w:r>
      <w:r w:rsidRPr="00B8363D">
        <w:rPr>
          <w:rFonts w:ascii="Times New Roman" w:eastAsia="SimSun" w:hAnsi="Times New Roman" w:cs="Times New Roman"/>
          <w:b/>
          <w:i/>
          <w:noProof/>
          <w:sz w:val="24"/>
          <w:szCs w:val="24"/>
          <w:lang w:val="ro-RO" w:eastAsia="zh-CN"/>
        </w:rPr>
        <w:t xml:space="preserve"> </w:t>
      </w:r>
      <w:r w:rsidRPr="00B8363D">
        <w:rPr>
          <w:rFonts w:ascii="Times New Roman" w:eastAsia="SimSun" w:hAnsi="Times New Roman" w:cs="Times New Roman"/>
          <w:b/>
          <w:noProof/>
          <w:sz w:val="24"/>
          <w:szCs w:val="24"/>
          <w:lang w:val="ro-RO" w:eastAsia="zh-CN"/>
        </w:rPr>
        <w:t>6.</w:t>
      </w:r>
    </w:p>
    <w:p w:rsidR="00B8363D" w:rsidRPr="00B8363D" w:rsidRDefault="00B8363D" w:rsidP="00B8363D">
      <w:pPr>
        <w:spacing w:after="0" w:line="360" w:lineRule="auto"/>
        <w:jc w:val="center"/>
        <w:rPr>
          <w:rFonts w:ascii="Times New Roman" w:eastAsia="SimSun" w:hAnsi="Times New Roman" w:cs="Times New Roman"/>
          <w:b/>
          <w:sz w:val="24"/>
          <w:szCs w:val="24"/>
          <w:lang w:val="ro-RO" w:eastAsia="zh-CN"/>
        </w:rPr>
      </w:pPr>
      <w:r w:rsidRPr="00B8363D">
        <w:rPr>
          <w:rFonts w:ascii="Times New Roman" w:eastAsia="SimSun" w:hAnsi="Times New Roman" w:cs="Times New Roman"/>
          <w:b/>
          <w:noProof/>
          <w:sz w:val="24"/>
          <w:szCs w:val="24"/>
          <w:lang w:val="ro-RO" w:eastAsia="zh-CN"/>
        </w:rPr>
        <w:t>ASISTENȚA JURIDICĂ ÎN CADRUL PROCEDURILOR SPECIALE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6.1.1. </w:t>
      </w:r>
      <w:r w:rsidRPr="00B8363D">
        <w:rPr>
          <w:rFonts w:ascii="Times New Roman" w:eastAsia="SimSun" w:hAnsi="Times New Roman" w:cs="Times New Roman"/>
          <w:noProof/>
          <w:sz w:val="24"/>
          <w:szCs w:val="24"/>
          <w:lang w:val="ro-RO" w:eastAsia="zh-CN"/>
        </w:rPr>
        <w:t>Legislația procesuală prevede mai multe proceduri speciale. În asemenea situații, rolul avocatului este de a constata dacă procedura ce urmează a fi aplicată corespunde interesului beneficiarului/clientului.</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 xml:space="preserve">6.1.2 </w:t>
      </w:r>
      <w:r w:rsidRPr="00B8363D">
        <w:rPr>
          <w:rFonts w:ascii="Times New Roman" w:eastAsia="Calibri" w:hAnsi="Times New Roman" w:cs="Times New Roman"/>
          <w:noProof/>
          <w:sz w:val="24"/>
          <w:szCs w:val="24"/>
          <w:lang w:val="ro-RO"/>
        </w:rPr>
        <w:t xml:space="preserve">Avocatul va ține cont că procedurile speciale care prevăd simplificarea procesului sunt, de regulă, preferabile unui proces judiciar deplin și de aceea avocatul trebuie să promoveze o astfel de soluție ca parte a strategiei de apărare.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6.1.3. Avocatul ia toate măsurile pentru a asigura încetarea procesului penal la etapa urmăririi penale. În acest sens, avocatul ia toate măsurile pentru utilizarea uneia sau câteva din următoarele posibilități: </w:t>
      </w:r>
    </w:p>
    <w:p w:rsidR="00B8363D" w:rsidRPr="00B8363D" w:rsidRDefault="00B8363D" w:rsidP="00B8363D">
      <w:pPr>
        <w:numPr>
          <w:ilvl w:val="0"/>
          <w:numId w:val="40"/>
        </w:num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împăcarea părților  - în acest sens, avocatul poartă discuţii privitor la cauză și prejudiciul pretins cu partea vătămată, negociază acordul de împăcare și recomandă implicarea unui mediator în cazurile relevante,</w:t>
      </w:r>
    </w:p>
    <w:p w:rsidR="00B8363D" w:rsidRPr="00B8363D" w:rsidRDefault="00B8363D" w:rsidP="00B8363D">
      <w:pPr>
        <w:numPr>
          <w:ilvl w:val="0"/>
          <w:numId w:val="40"/>
        </w:num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solicită liberarea de răspundere penală,</w:t>
      </w:r>
    </w:p>
    <w:p w:rsidR="00B8363D" w:rsidRPr="00B8363D" w:rsidRDefault="00B8363D" w:rsidP="00B8363D">
      <w:pPr>
        <w:numPr>
          <w:ilvl w:val="0"/>
          <w:numId w:val="40"/>
        </w:num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solicită liberarea de răspundere penală cu tragerea la răspundere contravenţională,</w:t>
      </w:r>
    </w:p>
    <w:p w:rsidR="00B8363D" w:rsidRPr="00B8363D" w:rsidRDefault="00B8363D" w:rsidP="00B8363D">
      <w:pPr>
        <w:numPr>
          <w:ilvl w:val="0"/>
          <w:numId w:val="40"/>
        </w:num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solicită liberarea condiționată de răspundere penală.</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noProof/>
          <w:sz w:val="24"/>
          <w:szCs w:val="24"/>
          <w:lang w:val="ro-RO" w:eastAsia="zh-CN"/>
        </w:rPr>
      </w:pPr>
      <w:r w:rsidRPr="00B8363D">
        <w:rPr>
          <w:rFonts w:ascii="Times New Roman" w:eastAsia="SimSun" w:hAnsi="Times New Roman" w:cs="Times New Roman"/>
          <w:sz w:val="24"/>
          <w:szCs w:val="24"/>
          <w:lang w:val="ro-RO" w:eastAsia="zh-CN"/>
        </w:rPr>
        <w:t xml:space="preserve">6.1.4. </w:t>
      </w:r>
      <w:r w:rsidRPr="00B8363D">
        <w:rPr>
          <w:rFonts w:ascii="Times New Roman" w:eastAsia="SimSun" w:hAnsi="Times New Roman" w:cs="Times New Roman"/>
          <w:noProof/>
          <w:sz w:val="24"/>
          <w:szCs w:val="24"/>
          <w:lang w:val="ro-RO" w:eastAsia="zh-CN"/>
        </w:rPr>
        <w:t xml:space="preserve">Avocatul va solicita aplicarea procedurii de suspendare condiționată a urmăririi penale faţă de beneficiar/clien când nu a fost posibilă aplicarea măsurilor alternative care ar duce la încetarea urmăririi penale.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6.1.5. Înainte de înaintarea cererii, avocatul va explica beneficiarului/clientului esența acestei proceduri și va obține consimțământul acestuia pentru o astfel de soluționare a cazului.</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6.1.6. Avocatul va pregăti argumentele și probele necesare care ar determina soluționarea favorabilă a acestei cereri (beneficiarul/clientul anterior nu a săvârşit alte fapte antisociale şi solicită acordarea unei şanse de corectare; fapta săvârşită de către beneficiar/client nu are o rezonanţă socială în localitatea respectivă; climatul social (familia, locul de studii, locul de trai) face posibilă resocializarea acestuia fără a fi supus judecăţii).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6.1.7. Ordonanţa de suspendare condiţionată a urmăririi penale se înmânează beneficiarului în prezenţa apărătorului. Avocatul va explica beneficiarului/clientului esenţa şi consecinţele nerespectării obligaţiilor stabilite.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 xml:space="preserve">6.1.8. Avocatul va continua asistarea beneficiarului/clientului în funcţie de necesitate. De exemplu, dacă ordonanţa de suspendare condiţionată a urmăririi penale a fost contestată de partea vătămată la judecătorul de instrucţie; la încălcarea ordinii publice sau la comiterea unei fapte antisociale de către beneficiar/client în cadrul termenului de probă, avocatul va examina minuţios circumstanţele pentru a putea aduce argumente că nu a avut loc o încălcare cu rea-credinţă a obligaţiilor de către beneficiar/client, care ar duce la invalidarea instituţiei liberării condiţionate de răspundere penală.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6.1.9. La expirarea termenului de probă, avocatul va aduce argumente despre respectarea condițiilor de către beneficiar/client în termenul de probă și oportunitatea emiterii unei ordonanțe de încetare a urmăririi penale cu liberare de răspundere penală.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6.1.10. Avocatul recomandă beneficiarului/clientului să accepte propunerea procurorului de a încheia acordul de recunoaștere a vinovăției doar în cazul în care este sigur că procurorul deține probe suficiente pentru acuzarea beneficiarului/clientului și avocatul este sigur că nu ar putea obține în procesul obișnuit un rezultat similar limitei maxime a celei mai aspre pedepse prevăzute de legea penală pentru infracțiunea respectivă, redusă cu o treime.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6.1.11. Avocatul explică detaliat consecințele încheierii acordului de vinovăție pentru beneficiar/client, inclusiv avantajele și dezavantajele acestuia din perspectiva apărării drepturilor  acestuia.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6.1.12. În cazul în care beneficiarul/clientul a decis încheierea acordului de recunoaștere a vinovăției, avocatul îl asistă la toate etapele de negociere și încheiere a acestuia și participă la ședința cu privire la acceptarea acordului de recunoaștere a vinovăției.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 xml:space="preserve">6.1.13. </w:t>
      </w:r>
      <w:r w:rsidRPr="00B8363D">
        <w:rPr>
          <w:rFonts w:ascii="Times New Roman" w:eastAsia="Calibri" w:hAnsi="Times New Roman" w:cs="Times New Roman"/>
          <w:noProof/>
          <w:sz w:val="24"/>
          <w:szCs w:val="24"/>
          <w:lang w:val="ro-RO"/>
        </w:rPr>
        <w:t>În cazul eventualităţii încheierii unui acord, avocatul  îşi va axa activitatea sa pe:</w:t>
      </w:r>
    </w:p>
    <w:p w:rsidR="00B8363D" w:rsidRPr="00B8363D" w:rsidRDefault="00B8363D" w:rsidP="00B8363D">
      <w:pPr>
        <w:numPr>
          <w:ilvl w:val="0"/>
          <w:numId w:val="41"/>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evaluarea oportunităţii de a încheia un acord,</w:t>
      </w:r>
    </w:p>
    <w:p w:rsidR="00B8363D" w:rsidRPr="00B8363D" w:rsidRDefault="00B8363D" w:rsidP="00B8363D">
      <w:pPr>
        <w:numPr>
          <w:ilvl w:val="0"/>
          <w:numId w:val="41"/>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informarea clientului/beneficiarului despre această oportunitate,</w:t>
      </w:r>
    </w:p>
    <w:p w:rsidR="00B8363D" w:rsidRPr="00B8363D" w:rsidRDefault="00B8363D" w:rsidP="00B8363D">
      <w:pPr>
        <w:numPr>
          <w:ilvl w:val="0"/>
          <w:numId w:val="41"/>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convingerea procurorului despre rezonabilitatea încheierii unui acord în caz că este nevoie (omisiunea de a negocia este o asistenţă ineficientă),</w:t>
      </w:r>
    </w:p>
    <w:p w:rsidR="00B8363D" w:rsidRPr="00B8363D" w:rsidRDefault="00B8363D" w:rsidP="00B8363D">
      <w:pPr>
        <w:numPr>
          <w:ilvl w:val="0"/>
          <w:numId w:val="41"/>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negocierea unei poziţii cât mai favorabile beneficiarului/clientului.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6.1.14. Avocatul nu ar trebui să presupună că clientul/beneficiarul este vinovat şi (sau) că acordul de recunoaştere a vinovăţiei este soluţia cea mai potrivită fără să se documenteze în acest sens. Încheierea unui acord de recunoaştere a vinovăţiei trebuie să fie una din variantele posibile atunci când avocatul elaborează strategia de apărare, dar nu cea mai importantă. În afară de acordul de recunoaştere a vinovăţiei, avocatul trebuie să ia în considerare posibilitatea aplicării altor alternative mai avantajoase pentru beneficiarul/clientul său.</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6.1.15. Înainte de a începe negocierea cu procurorul, avocatul trebuie:</w:t>
      </w:r>
    </w:p>
    <w:p w:rsidR="00B8363D" w:rsidRPr="00B8363D" w:rsidRDefault="00B8363D" w:rsidP="00B8363D">
      <w:pPr>
        <w:numPr>
          <w:ilvl w:val="0"/>
          <w:numId w:val="42"/>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Să fie minuţios familiarizat atât cu versiunea procurorului despre circumstanţele cazului, cât şi cu versiunea </w:t>
      </w:r>
      <w:r w:rsidRPr="00B8363D">
        <w:rPr>
          <w:rFonts w:ascii="Times New Roman" w:eastAsia="Calibri" w:hAnsi="Times New Roman" w:cs="Times New Roman"/>
          <w:sz w:val="24"/>
          <w:szCs w:val="24"/>
          <w:lang w:val="ro-RO"/>
        </w:rPr>
        <w:t>beneficiarului/clientului</w:t>
      </w:r>
      <w:r w:rsidRPr="00B8363D">
        <w:rPr>
          <w:rFonts w:ascii="Times New Roman" w:eastAsia="Calibri" w:hAnsi="Times New Roman" w:cs="Times New Roman"/>
          <w:noProof/>
          <w:sz w:val="24"/>
          <w:szCs w:val="24"/>
          <w:lang w:val="ro-RO"/>
        </w:rPr>
        <w:t>;</w:t>
      </w:r>
    </w:p>
    <w:p w:rsidR="00B8363D" w:rsidRPr="00B8363D" w:rsidRDefault="00B8363D" w:rsidP="00B8363D">
      <w:pPr>
        <w:numPr>
          <w:ilvl w:val="0"/>
          <w:numId w:val="42"/>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Să se documenteze în întregime despre antecedentele penale ale persoanei și să evalueze influența acestora asupra soluției probabile;</w:t>
      </w:r>
    </w:p>
    <w:p w:rsidR="00B8363D" w:rsidRPr="00B8363D" w:rsidRDefault="00B8363D" w:rsidP="00B8363D">
      <w:pPr>
        <w:numPr>
          <w:ilvl w:val="0"/>
          <w:numId w:val="42"/>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Să cunoască dacă procurorul poate dovedi vinovăţia. Deseori, tocmai în ziua judecăţii se constată dacă toţi martorii se vor prezenta sau doresc să facă declaraţii, precum şi dacă sunt prezente alte probe de învinuire;</w:t>
      </w:r>
    </w:p>
    <w:p w:rsidR="00B8363D" w:rsidRPr="00B8363D" w:rsidRDefault="00B8363D" w:rsidP="00B8363D">
      <w:pPr>
        <w:numPr>
          <w:ilvl w:val="0"/>
          <w:numId w:val="42"/>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Să cunoască dacă poate prezenta anumite argumente legale ce ar duce la respingerea anumitor probe.</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6.1.16. Avocatul ar trebui să încerce să investigheze independent învinuirile aduse. Aceasta se face, atât prin analiza informaţiei puse la dispoziţie de procuror sau client/beneficiar, cât şi prin studierea dosarului (dacă s-a ajuns la această etapă), identificarea şi intervievarea potenţialilor martori, identificarea probelor materiale etc.</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6.1.17. Avocatul are o obligație specială de informare a beneficiarului/clientului în privința acordului de recunoaștere a vinovăției și, mai ales, în privința drepturilor pe care le are în legătură cu acordul de recunoaștere, consecințele acordului (sau, după caz, recunoașterii probelor în acuzare), explicarea tuturor aspectelor cazului (admisibilitatea unor probe, posibile încălcări care pot fi folosite în favoarea clientului etc.), posibilitățile de apărare dacă nu s-ar recurge la această procedură și probabilitatea condamnării/pedepsei în cazul procedurii generale.</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sz w:val="24"/>
          <w:szCs w:val="24"/>
          <w:lang w:val="ro-RO"/>
        </w:rPr>
        <w:t xml:space="preserve">6.1.18. </w:t>
      </w:r>
      <w:r w:rsidRPr="00B8363D">
        <w:rPr>
          <w:rFonts w:ascii="Times New Roman" w:eastAsia="Calibri" w:hAnsi="Times New Roman" w:cs="Times New Roman"/>
          <w:noProof/>
          <w:sz w:val="24"/>
          <w:szCs w:val="24"/>
          <w:lang w:val="ro-RO"/>
        </w:rPr>
        <w:t xml:space="preserve">Avocatul va informa beneficiarul/clientul despre opțiunea încheierii unui acord de recunoaștere a vinovăţiei sau posibilitatea judecării pe baza probelor administrate în faza de urmărire penală, dacă suspendarea condiționată a urmăririi penale nu a fost posibilă, iar avocatul </w:t>
      </w:r>
      <w:r w:rsidRPr="00B8363D">
        <w:rPr>
          <w:rFonts w:ascii="Times New Roman" w:eastAsia="Calibri" w:hAnsi="Times New Roman" w:cs="Times New Roman"/>
          <w:noProof/>
          <w:sz w:val="24"/>
          <w:szCs w:val="24"/>
          <w:lang w:val="ro-RO"/>
        </w:rPr>
        <w:lastRenderedPageBreak/>
        <w:t>ajunge la concluzia că în baza probelor existente beneficiarul/clientul probabil va fi condamnat pentru infracțiunea care i se impută.</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6.1.19. Avocatul va ține cont de faptul că, de obicei, acordul de recunoaștere a vinovăției este mai puțin convenabil ca procedură și efecte, decât procedura judecării în baza recunoașterii probelor administrate de acuzare. Totuși, acestea au multe în comun în ceea ce privește activitatea avocatului.</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 xml:space="preserve"> </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Default="00B8363D">
      <w:pPr>
        <w:rPr>
          <w:rFonts w:ascii="Times New Roman" w:eastAsia="SimSun" w:hAnsi="Times New Roman" w:cs="Times New Roman"/>
          <w:sz w:val="24"/>
          <w:szCs w:val="24"/>
          <w:lang w:val="ro-RO" w:eastAsia="zh-CN"/>
        </w:rPr>
      </w:pPr>
      <w:r>
        <w:rPr>
          <w:rFonts w:ascii="Times New Roman" w:eastAsia="SimSun" w:hAnsi="Times New Roman" w:cs="Times New Roman"/>
          <w:sz w:val="24"/>
          <w:szCs w:val="24"/>
          <w:lang w:val="ro-RO" w:eastAsia="zh-CN"/>
        </w:rPr>
        <w:br w:type="page"/>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Capitolul 7</w:t>
      </w:r>
    </w:p>
    <w:p w:rsidR="00B8363D" w:rsidRPr="00B8363D" w:rsidRDefault="00B8363D" w:rsidP="00B8363D">
      <w:pPr>
        <w:spacing w:after="0" w:line="360" w:lineRule="auto"/>
        <w:jc w:val="center"/>
        <w:rPr>
          <w:rFonts w:ascii="Times New Roman" w:eastAsia="SimSun" w:hAnsi="Times New Roman" w:cs="Times New Roman"/>
          <w:b/>
          <w:sz w:val="24"/>
          <w:szCs w:val="24"/>
          <w:lang w:val="ro-RO" w:eastAsia="zh-CN"/>
        </w:rPr>
      </w:pPr>
      <w:r w:rsidRPr="00B8363D">
        <w:rPr>
          <w:rFonts w:ascii="Times New Roman" w:eastAsia="SimSun" w:hAnsi="Times New Roman" w:cs="Times New Roman"/>
          <w:b/>
          <w:noProof/>
          <w:sz w:val="24"/>
          <w:szCs w:val="24"/>
          <w:lang w:val="ro-RO" w:eastAsia="zh-CN"/>
        </w:rPr>
        <w:t xml:space="preserve">ASISTENȚA JURIDICĂ ÎN CADRUL </w:t>
      </w:r>
      <w:r w:rsidRPr="00B8363D">
        <w:rPr>
          <w:rFonts w:ascii="Times New Roman" w:eastAsia="SimSun" w:hAnsi="Times New Roman" w:cs="Times New Roman"/>
          <w:b/>
          <w:sz w:val="24"/>
          <w:szCs w:val="24"/>
          <w:lang w:val="ro-RO" w:eastAsia="zh-CN"/>
        </w:rPr>
        <w:t>EXECUTĂRII PEDEPSEI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7.1. În scopul protecţiei drepturilor, libertăţilor şi intereselor legitime ale persoanei, precum şi acordarea de ajutor condamnaţilor la adaptarea lor socială, avocatul se informează despre modul şi condiţiile executării pedepsei, mijloacele de corijare a condamnaţilor, modul de executare a măsurilor de siguranţă şi preventive.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7.2. Avocatul informează beneficiarul/clientul despre caracterul obligatoriu al hotărârilor judecătoreşti definitive, devenind executorii şi a ordonanţelor procurorului privind încetarea urmăririi penale.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7.3. Avocatul urmărește procesul de soluţionare a chestiunilor prevăzute de lege de către instanţă în procesul de executare a hotărârilor judecătoreşti şi explică beneficiarului/clientului posibilitatea şi ordinea legală a contestării acestei proceduri.</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7.4. În cazul în care există suspiciuni şi neclarităţi ce au apărut în procesul punerii în executare a pedepselor, avocatul se va adresa cu cerere către instanţa care a adoptat hotărârea ce a rămas definitivă pentru a obţine explicaţii pe acest fapt.</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7.5. Avocatul îndrumă și explică beneficiarului/clientului modalitatea de solicitarea reabilitării judecătoreşti, care urmează a fi adresată instanţei de la locul de trai al persoanei care solicită reabilitarea.</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r w:rsidRPr="00B8363D">
        <w:rPr>
          <w:rFonts w:ascii="Times New Roman" w:eastAsia="SimSun" w:hAnsi="Times New Roman" w:cs="Times New Roman"/>
          <w:sz w:val="24"/>
          <w:szCs w:val="24"/>
          <w:lang w:val="ro-RO" w:eastAsia="zh-CN"/>
        </w:rPr>
        <w:t>7.6 Avocatul trebuie să informeze beneficiarul/clientul în legătura cu situația curentă a asistenței și reprezentării și să răspundă cu promptitudine oricăror solicitări de informare din partea beneficiarului/clientului. Avocatul va explica beneficiarului/clientului împrejurările cauzei, situația curentă, posibilele evoluții viitoare și eventualele rezultate, în mod rezonabil, corespunzător cu împrejurările concrete ale cazului. În același mod avocatul va informa și beneficiarul/clientul aflat în detenție, inclusiv prin vizitarea acestuia la locul de detenție, ori de câte ori va fi cazul.</w:t>
      </w:r>
    </w:p>
    <w:p w:rsidR="00B8363D" w:rsidRDefault="00B8363D" w:rsidP="00B8363D">
      <w:pPr>
        <w:spacing w:after="0" w:line="360" w:lineRule="auto"/>
        <w:jc w:val="center"/>
        <w:rPr>
          <w:rFonts w:ascii="Times New Roman" w:eastAsia="SimSun" w:hAnsi="Times New Roman" w:cs="Times New Roman"/>
          <w:b/>
          <w:noProof/>
          <w:sz w:val="24"/>
          <w:szCs w:val="24"/>
          <w:lang w:val="en-US" w:eastAsia="zh-CN"/>
        </w:rPr>
      </w:pPr>
    </w:p>
    <w:p w:rsidR="00B8363D" w:rsidRDefault="00B8363D" w:rsidP="00B8363D">
      <w:pPr>
        <w:spacing w:after="0" w:line="360" w:lineRule="auto"/>
        <w:jc w:val="center"/>
        <w:rPr>
          <w:rFonts w:ascii="Times New Roman" w:eastAsia="SimSun" w:hAnsi="Times New Roman" w:cs="Times New Roman"/>
          <w:b/>
          <w:noProof/>
          <w:sz w:val="24"/>
          <w:szCs w:val="24"/>
          <w:lang w:val="en-US" w:eastAsia="zh-CN"/>
        </w:rPr>
      </w:pPr>
    </w:p>
    <w:p w:rsidR="00B8363D" w:rsidRDefault="00B8363D" w:rsidP="00B8363D">
      <w:pPr>
        <w:spacing w:after="0" w:line="360" w:lineRule="auto"/>
        <w:jc w:val="center"/>
        <w:rPr>
          <w:rFonts w:ascii="Times New Roman" w:eastAsia="SimSun" w:hAnsi="Times New Roman" w:cs="Times New Roman"/>
          <w:b/>
          <w:noProof/>
          <w:sz w:val="24"/>
          <w:szCs w:val="24"/>
          <w:lang w:val="en-US" w:eastAsia="zh-CN"/>
        </w:rPr>
      </w:pP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en-US" w:eastAsia="zh-CN"/>
        </w:rPr>
        <w:lastRenderedPageBreak/>
        <w:t>Ca</w:t>
      </w:r>
      <w:r w:rsidRPr="00B8363D">
        <w:rPr>
          <w:rFonts w:ascii="Times New Roman" w:eastAsia="SimSun" w:hAnsi="Times New Roman" w:cs="Times New Roman"/>
          <w:b/>
          <w:noProof/>
          <w:sz w:val="24"/>
          <w:szCs w:val="24"/>
          <w:lang w:val="ro-RO" w:eastAsia="zh-CN"/>
        </w:rPr>
        <w:t>pitolul 8.</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ASISTENȚA JURIDICĂ ÎN CADRUL INSTITUȚIILOR CONEXE</w:t>
      </w:r>
    </w:p>
    <w:p w:rsidR="00B8363D" w:rsidRPr="00B8363D" w:rsidRDefault="00B8363D" w:rsidP="00B8363D">
      <w:pPr>
        <w:spacing w:after="0" w:line="360" w:lineRule="auto"/>
        <w:jc w:val="both"/>
        <w:rPr>
          <w:rFonts w:ascii="Times New Roman" w:eastAsia="SimSun" w:hAnsi="Times New Roman" w:cs="Times New Roman"/>
          <w:b/>
          <w:noProof/>
          <w:sz w:val="24"/>
          <w:szCs w:val="24"/>
          <w:lang w:val="ro-RO" w:eastAsia="zh-CN"/>
        </w:rPr>
      </w:pPr>
    </w:p>
    <w:p w:rsidR="00B8363D" w:rsidRPr="00B8363D" w:rsidRDefault="00B8363D" w:rsidP="00B8363D">
      <w:pPr>
        <w:numPr>
          <w:ilvl w:val="1"/>
          <w:numId w:val="44"/>
        </w:numPr>
        <w:spacing w:after="0" w:line="360" w:lineRule="auto"/>
        <w:jc w:val="both"/>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Medierea</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8.1.1 Medierea reprezintă o modalitate alternativă de soluţionare a conflictului dintre părţi pe cale amiabilă, cu ajutorul unei terţe persoane. Medierea este posibilă atât la urmărirea penală, cât și ulterior. Totuși, se recomandă ca avocatul, dacă o consideră oportună, să recomande cât mai curând posibil apelarea la mediere.</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8.1.2 Serviciile unui mediator pot fi folosite pentru a ajunge la o împăcare cu partea vătămată care ar duce la încetarea urmăririi penale sau procesului penal (art. 109 CP și 276 CPP). În afară de aceasta, avocatul poate să folosească medierea și în cazul acestor, dar și altor infracțiuni pentru a negocia o soluție pentru acțiunea civilă înaintată.</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8.1.3 În cazul altor infracțiuni, decât cele pentru care este posibilă împăcarea, avocatul poate sfătui beneficiarulu/clientul, că un acord de mediere prin care </w:t>
      </w:r>
      <w:r w:rsidRPr="00B8363D">
        <w:rPr>
          <w:rFonts w:ascii="Times New Roman" w:eastAsia="Calibri" w:hAnsi="Times New Roman" w:cs="Times New Roman"/>
          <w:color w:val="000000"/>
          <w:sz w:val="24"/>
          <w:szCs w:val="24"/>
          <w:lang w:val="ro-RO"/>
        </w:rPr>
        <w:t>acesta şi-ar asuma unele angajamente faţă de victimă sau societate şi pe care le-ar îndeplini</w:t>
      </w:r>
      <w:r w:rsidRPr="00B8363D">
        <w:rPr>
          <w:rFonts w:ascii="Times New Roman" w:eastAsia="Calibri" w:hAnsi="Times New Roman" w:cs="Times New Roman"/>
          <w:noProof/>
          <w:sz w:val="24"/>
          <w:szCs w:val="24"/>
          <w:lang w:val="ro-RO"/>
        </w:rPr>
        <w:t xml:space="preserve"> ar putea fi folosit pentru </w:t>
      </w:r>
      <w:r w:rsidRPr="00B8363D">
        <w:rPr>
          <w:rFonts w:ascii="Times New Roman" w:eastAsia="Calibri" w:hAnsi="Times New Roman" w:cs="Times New Roman"/>
          <w:color w:val="000000"/>
          <w:sz w:val="24"/>
          <w:szCs w:val="24"/>
          <w:lang w:val="ro-RO"/>
        </w:rPr>
        <w:t xml:space="preserve">a dovedi că corectarea lui este posibilă şi fără supunerea la răspunderea penală  (art. 54-55 CP, art. 57-58 CP şi art. 483 CPP), liberarea condiționată de răspundere penală (art.59 CP, art.510-512 CPP), liberarea de pedeapsă datorită schimbării situaţiei (art.94 CP), liberarea de pedeapsă a minorilor (art.93 CP), condamnarea cu suspendarea condiționata a executării  pedepsei (art.90 CP).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color w:val="000000"/>
          <w:sz w:val="24"/>
          <w:szCs w:val="24"/>
          <w:lang w:val="ro-RO"/>
        </w:rPr>
        <w:t>8.1.4 Rezultatele medierii ar putea fi folosite și pentru individualizarea pedepsei. Astfel, medierea poate „produce” fie circumstanţe pe care legea le recunoaşte expres circumstanţe atenuante (căinţa sinceră, repararea benevolă  a  pagubei  pricinuite  sau înlăturarea daunei cauzate, contribuirea  activă  la descoperirea infracţiunii), fie alte împrejurări pe care judecătorul le-ar putea considera ca fiind atenuante.</w:t>
      </w:r>
    </w:p>
    <w:p w:rsidR="00B8363D" w:rsidRPr="00B8363D" w:rsidRDefault="00B8363D" w:rsidP="00B8363D">
      <w:pPr>
        <w:spacing w:before="120" w:after="240" w:line="360" w:lineRule="auto"/>
        <w:jc w:val="both"/>
        <w:rPr>
          <w:rFonts w:ascii="Times New Roman" w:eastAsia="Calibri" w:hAnsi="Times New Roman" w:cs="Times New Roman"/>
          <w:color w:val="000000"/>
          <w:sz w:val="24"/>
          <w:szCs w:val="24"/>
          <w:lang w:val="ro-RO"/>
        </w:rPr>
      </w:pPr>
      <w:r w:rsidRPr="00B8363D">
        <w:rPr>
          <w:rFonts w:ascii="Times New Roman" w:eastAsia="Calibri" w:hAnsi="Times New Roman" w:cs="Times New Roman"/>
          <w:color w:val="000000"/>
          <w:sz w:val="24"/>
          <w:szCs w:val="24"/>
          <w:lang w:val="ro-RO"/>
        </w:rPr>
        <w:t xml:space="preserve">8.1.5 În accepţiunea legislației cu privire la mediere, părţi la medierea în cauzele penale sunt victima infracţiunii şi făptuitorul. Avocatul doar asistă beneficiarul/clientul în procesul de mediere a cauzei.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color w:val="000000"/>
          <w:sz w:val="24"/>
          <w:szCs w:val="24"/>
          <w:lang w:val="ro-RO"/>
        </w:rPr>
        <w:t xml:space="preserve">8.1.6. </w:t>
      </w:r>
      <w:r w:rsidRPr="00B8363D">
        <w:rPr>
          <w:rFonts w:ascii="Times New Roman" w:eastAsia="Calibri" w:hAnsi="Times New Roman" w:cs="Times New Roman"/>
          <w:noProof/>
          <w:sz w:val="24"/>
          <w:szCs w:val="24"/>
          <w:lang w:val="ro-RO"/>
        </w:rPr>
        <w:t xml:space="preserve">Înainte de mediere avocatul va analiza și discuta cazul și poziția apărării cu beneficiarul/clientul.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8.1.7. Dacă se decide participarea apărătorului la mediere, iar partea vătămată are avocat, este o soluție corectă ca negocierile să aibă loc și în prezența avocatului părții vătămate.</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8.1.8. Dacă participă la mediere, avocatul va căuta să ajungă în discuții la o soluție cât mai avantajoasă pentru beneficiar/client, fără a periclita succesul acestor negocieri. În acest sens, beneficiarul/clientul va abandona stilul adversarial.</w:t>
      </w:r>
    </w:p>
    <w:p w:rsidR="00B8363D" w:rsidRPr="00B8363D" w:rsidRDefault="00B8363D" w:rsidP="00B8363D">
      <w:pPr>
        <w:spacing w:before="120" w:after="240" w:line="360" w:lineRule="auto"/>
        <w:jc w:val="both"/>
        <w:rPr>
          <w:rFonts w:ascii="Times New Roman" w:eastAsia="Times New Roman" w:hAnsi="Times New Roman" w:cs="Times New Roman"/>
          <w:sz w:val="24"/>
          <w:szCs w:val="24"/>
          <w:lang w:val="ro-RO"/>
        </w:rPr>
      </w:pPr>
      <w:r w:rsidRPr="00B8363D">
        <w:rPr>
          <w:rFonts w:ascii="Times New Roman" w:eastAsia="Calibri" w:hAnsi="Times New Roman" w:cs="Times New Roman"/>
          <w:noProof/>
          <w:sz w:val="24"/>
          <w:szCs w:val="24"/>
          <w:lang w:val="ro-RO"/>
        </w:rPr>
        <w:t>8.1.9. Avocatul va</w:t>
      </w:r>
      <w:r w:rsidRPr="00B8363D">
        <w:rPr>
          <w:rFonts w:ascii="Times New Roman" w:eastAsia="Times New Roman" w:hAnsi="Times New Roman" w:cs="Times New Roman"/>
          <w:sz w:val="24"/>
          <w:szCs w:val="24"/>
          <w:lang w:val="ro-RO"/>
        </w:rPr>
        <w:t xml:space="preserve"> fi cât mai creativ în ceea ce privește necesitățile victimei și posibilele soluții. Partea vătămată nu este totdeauna orientată spre recuperarea prejudiciului. În practică, unele victime sunt de acord să se împace cu condiția că au obținut scuze sincere din partea făptuitorului sau o promisiune a acestuia de a nu mai comite fapte ilegale pe viitor.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8.1.10 Interesele beneficiarului/clientului ar avea de suferit dacă unicul impediment pentru obținerea unui acord de împăcare ar fi dificultatea pentru el și familia acestuia să întoarcă suma pretinsă de victimă. În acest sens, avocatul ar putea acționa în sensul găsirii unei soluții potrivite (de exemplu: plata în rate, întocmirea unui contract de împrumut pe un termen mai îndelungat, oferirea unei prestaţii etc.) sau în sensul convingerii victimei de a reduce suma pretențiilor (informarea despre probabilitatea mică de a obține prin sentință satisfacerea unor pretenții, atragerea atenției la obținerea mai rapidă a unei recompense mai mici acum, în comparație cu ceva mai mult, dar poate foarte îndepărtat etc.).</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8.1.11. Avocatul va consulta beneficiarul/clientul în privința acceptării sau nu a unei propuneri de acord de mediere prin discutarea avantajelor și dezavantajelor acordului propus, determinarea motivelor de ce acordul ar putea să (nu) fie în interesul beneficiarului/clientului.</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8.1.12. Mediator este persoana care asistă părţile în procesul de mediere în vederea soluţionării conflictului dintre ele. În cazul în care ca mediator a fost ales un avocat, acesta nu este în drept să accepte asistenţa sau reprezentarea ulterioară a intereselor uneia dintre părţile procesului de mediere în legătură cu conflictul mediat.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8.1.13 În cazul în care persoanei i se incriminează săvârşirea unei infracţiuni uşoare sau mai puţin grave, iniţiativa declanşării procedurii de mediere poate fi din partea: făptuitorului, victimei infracţiunii, organului de urmărire penală sau instanţei de judecată cu acordul părţilor sau al uneia dintre părţi, inclusiv din partea avocatului. </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8.1.14. Medierea penală nu impiedică persoana de a renunţa în orice moment la această procedură şi de a apela la justiţia tradiţională.</w:t>
      </w:r>
    </w:p>
    <w:p w:rsidR="00B8363D" w:rsidRPr="00B8363D" w:rsidRDefault="00B8363D" w:rsidP="00B8363D">
      <w:p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8.1.15 Conținutul medierii nu poate fi obiectul relatărilor publice. Informaţia obţinută în procesul de mediere nu poate fi divulgată şi invocată de către părţi şi mediator în alt proces sau în faţa altor instanţe. </w:t>
      </w:r>
    </w:p>
    <w:p w:rsidR="00B8363D" w:rsidRPr="00B8363D" w:rsidRDefault="00B8363D" w:rsidP="00B8363D">
      <w:pPr>
        <w:numPr>
          <w:ilvl w:val="1"/>
          <w:numId w:val="44"/>
        </w:numPr>
        <w:spacing w:before="120" w:after="240"/>
        <w:jc w:val="both"/>
        <w:rPr>
          <w:rFonts w:ascii="Times New Roman" w:eastAsia="MyriadPro-Regular" w:hAnsi="Times New Roman" w:cs="Times New Roman"/>
          <w:b/>
          <w:color w:val="000000"/>
          <w:sz w:val="24"/>
          <w:szCs w:val="24"/>
          <w:lang w:val="ro-RO"/>
        </w:rPr>
      </w:pPr>
      <w:r w:rsidRPr="00B8363D">
        <w:rPr>
          <w:rFonts w:ascii="Times New Roman" w:eastAsia="MyriadPro-Regular" w:hAnsi="Times New Roman" w:cs="Times New Roman"/>
          <w:b/>
          <w:color w:val="000000"/>
          <w:sz w:val="24"/>
          <w:szCs w:val="24"/>
          <w:lang w:val="ro-RO"/>
        </w:rPr>
        <w:lastRenderedPageBreak/>
        <w:t>Probațiunea.</w:t>
      </w:r>
    </w:p>
    <w:p w:rsidR="00B8363D" w:rsidRPr="00B8363D" w:rsidRDefault="00B8363D" w:rsidP="00B8363D">
      <w:pPr>
        <w:numPr>
          <w:ilvl w:val="2"/>
          <w:numId w:val="44"/>
        </w:num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Organele de probațiune constituie un pilon important în oferirea suportului și informațiilor relevante pentru individualizarea reacției legale față de infracțiunea comisă de beneficiar/client.</w:t>
      </w:r>
    </w:p>
    <w:p w:rsidR="00B8363D" w:rsidRPr="00B8363D" w:rsidRDefault="00B8363D" w:rsidP="00B8363D">
      <w:pPr>
        <w:numPr>
          <w:ilvl w:val="2"/>
          <w:numId w:val="44"/>
        </w:numPr>
        <w:spacing w:before="120" w:after="240" w:line="360" w:lineRule="auto"/>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Avocatul poate utiliza următoarele tipuri de servicii oferite de Serviciul de probațiune: </w:t>
      </w:r>
    </w:p>
    <w:p w:rsidR="00B8363D" w:rsidRPr="00B8363D" w:rsidRDefault="00B8363D" w:rsidP="00B8363D">
      <w:pPr>
        <w:numPr>
          <w:ilvl w:val="0"/>
          <w:numId w:val="43"/>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Reflectarea tabloului psihosocial al beneficiarului/clientului;</w:t>
      </w:r>
    </w:p>
    <w:p w:rsidR="00B8363D" w:rsidRPr="00B8363D" w:rsidRDefault="00B8363D" w:rsidP="00B8363D">
      <w:pPr>
        <w:numPr>
          <w:ilvl w:val="0"/>
          <w:numId w:val="43"/>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Oferirea de informaţii referitor la familia beneficiarului/clientului şi la mediul social din care provine;</w:t>
      </w:r>
    </w:p>
    <w:p w:rsidR="00B8363D" w:rsidRPr="00B8363D" w:rsidRDefault="00B8363D" w:rsidP="00B8363D">
      <w:pPr>
        <w:numPr>
          <w:ilvl w:val="0"/>
          <w:numId w:val="43"/>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Asigurarea cooperării persoanei aflate în conflict cu legea penală şi conformării ei la condiţiile care i s-au stabilit prin hotărâre judecătorească;</w:t>
      </w:r>
    </w:p>
    <w:p w:rsidR="00B8363D" w:rsidRPr="00B8363D" w:rsidRDefault="00B8363D" w:rsidP="00B8363D">
      <w:pPr>
        <w:numPr>
          <w:ilvl w:val="0"/>
          <w:numId w:val="43"/>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Consilierea subiectului probaţiunii în rezolvarea dificultăţilor personale care au condus la săvârşirea infracţiunii; </w:t>
      </w:r>
    </w:p>
    <w:p w:rsidR="00B8363D" w:rsidRPr="00B8363D" w:rsidRDefault="00B8363D" w:rsidP="00B8363D">
      <w:pPr>
        <w:numPr>
          <w:ilvl w:val="0"/>
          <w:numId w:val="43"/>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Coordonarea programelor sociale şi a celor terapeutice pentru anumite categorii de beneficiari;</w:t>
      </w:r>
    </w:p>
    <w:p w:rsidR="00B8363D" w:rsidRPr="00B8363D" w:rsidRDefault="00B8363D" w:rsidP="00B8363D">
      <w:pPr>
        <w:numPr>
          <w:ilvl w:val="0"/>
          <w:numId w:val="43"/>
        </w:numPr>
        <w:spacing w:before="120" w:after="240" w:line="360" w:lineRule="auto"/>
        <w:ind w:left="567" w:hanging="567"/>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Formularea de propuneri pentru instanţa de judecată referitor la principalele activităţi care trebuie desfăşurate cu beneficiarul/clientul în vederea facilitării procesului de prevenire a săvârșirii infracțiunii și  soluţionare a problemelor psihosociale.</w:t>
      </w:r>
    </w:p>
    <w:p w:rsidR="00B8363D" w:rsidRPr="00B8363D" w:rsidRDefault="00B8363D" w:rsidP="00B8363D">
      <w:pPr>
        <w:numPr>
          <w:ilvl w:val="2"/>
          <w:numId w:val="44"/>
        </w:numPr>
        <w:spacing w:before="120" w:after="240" w:line="360" w:lineRule="auto"/>
        <w:ind w:left="0" w:firstLine="0"/>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La pornirea urmăririi penale, avocatul va solicita de la procuror informații privind înaintarea demersului pentru întocmirea referatului presentenţial de evaluare psihosocială a personalităţii, iar în caz de absență a acestuia, va înainta o cerere pentru întocmirea unui asemenea demers. Referatul presentențial este obligatoriu în cadrul cauzelor penale în care, în calitate de persoană acuzată este un copil.  </w:t>
      </w:r>
    </w:p>
    <w:p w:rsidR="00B8363D" w:rsidRPr="00B8363D" w:rsidRDefault="00B8363D" w:rsidP="00B8363D">
      <w:pPr>
        <w:numPr>
          <w:ilvl w:val="2"/>
          <w:numId w:val="44"/>
        </w:numPr>
        <w:spacing w:before="120" w:after="240" w:line="360" w:lineRule="auto"/>
        <w:ind w:left="0" w:firstLine="0"/>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 xml:space="preserve"> Referatul presentenţial este un document scris, cu caracter consultativ şi de orientare. </w:t>
      </w:r>
    </w:p>
    <w:p w:rsidR="00B8363D" w:rsidRPr="00B8363D" w:rsidRDefault="00B8363D" w:rsidP="00B8363D">
      <w:pPr>
        <w:numPr>
          <w:ilvl w:val="2"/>
          <w:numId w:val="44"/>
        </w:numPr>
        <w:spacing w:before="120" w:after="240" w:line="360" w:lineRule="auto"/>
        <w:ind w:left="0" w:firstLine="0"/>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Avocatul trebuie să folosească referatul presentențial în mod activ în cadrul apărării beneficiarului/clientului. Dacă este necesar, avocatul va solicita audierea ofițerului de probațiune. În mod similar, avocatul este încurajat să discute cu consilierul de probațiune pentru a afla sau clarifica momente suplimentare necesare pentru activitatea de apărare. De exemplu, avocatul ar putea clarifica temeiurile recomandărilor făcute de consilierul de probațiune, momentele pe care consilierul a considerat să nu le includă în referat etc.</w:t>
      </w:r>
    </w:p>
    <w:p w:rsidR="00B8363D" w:rsidRPr="00B8363D" w:rsidRDefault="00B8363D" w:rsidP="00B8363D">
      <w:pPr>
        <w:numPr>
          <w:ilvl w:val="2"/>
          <w:numId w:val="44"/>
        </w:numPr>
        <w:spacing w:before="120" w:after="240" w:line="360" w:lineRule="auto"/>
        <w:ind w:left="0" w:firstLine="0"/>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lastRenderedPageBreak/>
        <w:t xml:space="preserve">Avocatul va putea cere de la consilierul de probațiune informații despre nivelul de instruire şcolară, comportamentul, mediul familial, cercul de prieteni şi despre factorii care influenţează sau pot influenţa conduita generală a beneficiarului/clientului.  </w:t>
      </w:r>
    </w:p>
    <w:p w:rsidR="00B8363D" w:rsidRPr="00B8363D" w:rsidRDefault="00B8363D" w:rsidP="00B8363D">
      <w:pPr>
        <w:numPr>
          <w:ilvl w:val="2"/>
          <w:numId w:val="44"/>
        </w:numPr>
        <w:spacing w:before="120" w:after="240" w:line="360" w:lineRule="auto"/>
        <w:ind w:left="0" w:firstLine="0"/>
        <w:jc w:val="both"/>
        <w:rPr>
          <w:rFonts w:ascii="Times New Roman" w:eastAsia="Calibri" w:hAnsi="Times New Roman" w:cs="Times New Roman"/>
          <w:noProof/>
          <w:sz w:val="24"/>
          <w:szCs w:val="24"/>
          <w:lang w:val="ro-RO"/>
        </w:rPr>
      </w:pPr>
      <w:r w:rsidRPr="00B8363D">
        <w:rPr>
          <w:rFonts w:ascii="Times New Roman" w:eastAsia="Calibri" w:hAnsi="Times New Roman" w:cs="Times New Roman"/>
          <w:noProof/>
          <w:sz w:val="24"/>
          <w:szCs w:val="24"/>
          <w:lang w:val="ro-RO"/>
        </w:rPr>
        <w:t>În general avocatul trebuie să coopereze cu serviciul de probațiune și ar trebui să instructeze și beneficiarul/clientul să facă același lucru, cu excepția cazurilor puțin probabile când o astfel de cooperare ar putea să fie incompatibilă cu protecția intereselor legitime ale beneficiarului/clientului.</w:t>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p>
    <w:p w:rsidR="00B8363D" w:rsidRDefault="00B8363D">
      <w:pPr>
        <w:rPr>
          <w:rFonts w:ascii="Times New Roman" w:eastAsia="SimSun" w:hAnsi="Times New Roman" w:cs="Times New Roman"/>
          <w:b/>
          <w:noProof/>
          <w:sz w:val="24"/>
          <w:szCs w:val="24"/>
          <w:lang w:val="ro-RO" w:eastAsia="zh-CN"/>
        </w:rPr>
      </w:pPr>
      <w:r>
        <w:rPr>
          <w:rFonts w:ascii="Times New Roman" w:eastAsia="SimSun" w:hAnsi="Times New Roman" w:cs="Times New Roman"/>
          <w:b/>
          <w:noProof/>
          <w:sz w:val="24"/>
          <w:szCs w:val="24"/>
          <w:lang w:val="ro-RO" w:eastAsia="zh-CN"/>
        </w:rPr>
        <w:br w:type="page"/>
      </w:r>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bookmarkStart w:id="1" w:name="_GoBack"/>
      <w:bookmarkEnd w:id="1"/>
    </w:p>
    <w:p w:rsidR="00B8363D" w:rsidRPr="00B8363D" w:rsidRDefault="00B8363D" w:rsidP="00B8363D">
      <w:pPr>
        <w:spacing w:after="0" w:line="360" w:lineRule="auto"/>
        <w:jc w:val="center"/>
        <w:rPr>
          <w:rFonts w:ascii="Times New Roman" w:eastAsia="SimSun" w:hAnsi="Times New Roman" w:cs="Times New Roman"/>
          <w:b/>
          <w:noProof/>
          <w:sz w:val="24"/>
          <w:szCs w:val="24"/>
          <w:lang w:val="ro-RO" w:eastAsia="zh-CN"/>
        </w:rPr>
      </w:pPr>
      <w:r w:rsidRPr="00B8363D">
        <w:rPr>
          <w:rFonts w:ascii="Times New Roman" w:eastAsia="SimSun" w:hAnsi="Times New Roman" w:cs="Times New Roman"/>
          <w:b/>
          <w:noProof/>
          <w:sz w:val="24"/>
          <w:szCs w:val="24"/>
          <w:lang w:val="ro-RO" w:eastAsia="zh-CN"/>
        </w:rPr>
        <w:t>Capitolul 9.</w:t>
      </w:r>
    </w:p>
    <w:p w:rsidR="00B8363D" w:rsidRPr="00B8363D" w:rsidRDefault="00B8363D" w:rsidP="00B8363D">
      <w:pPr>
        <w:spacing w:after="0" w:line="360" w:lineRule="auto"/>
        <w:jc w:val="center"/>
        <w:rPr>
          <w:rFonts w:ascii="Times New Roman" w:eastAsia="SimSun" w:hAnsi="Times New Roman" w:cs="Times New Roman"/>
          <w:sz w:val="24"/>
          <w:szCs w:val="24"/>
          <w:lang w:val="ro-RO" w:eastAsia="zh-CN"/>
        </w:rPr>
      </w:pPr>
      <w:r w:rsidRPr="00B8363D">
        <w:rPr>
          <w:rFonts w:ascii="Times New Roman" w:eastAsia="SimSun" w:hAnsi="Times New Roman" w:cs="Times New Roman"/>
          <w:b/>
          <w:sz w:val="24"/>
          <w:szCs w:val="24"/>
          <w:lang w:val="ro-RO" w:eastAsia="zh-CN"/>
        </w:rPr>
        <w:t>RECOMANDĂRI CU PRIVIRE LA ȚINEREA DOSARULUI ÎN APĂRARE</w:t>
      </w:r>
    </w:p>
    <w:p w:rsidR="00B8363D" w:rsidRPr="00B8363D" w:rsidRDefault="00B8363D" w:rsidP="00B8363D">
      <w:pPr>
        <w:spacing w:after="0" w:line="360" w:lineRule="auto"/>
        <w:jc w:val="both"/>
        <w:rPr>
          <w:rFonts w:ascii="Times New Roman" w:eastAsia="SimSun" w:hAnsi="Times New Roman" w:cs="Times New Roman"/>
          <w:sz w:val="24"/>
          <w:szCs w:val="24"/>
          <w:lang w:val="ro-RO" w:eastAsia="zh-CN"/>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9.1. Dosarul în apărare conține atât documente procesuale, cât și notițele personale referitoare la discuțiile purtate pe cauze, evoluția strategiei de apărare și orice altă informație relevantă apărării beneficiarului/clientului.</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9.2. Materialele dosarului în apărare conțin informații cu privire la următoarele aspecte ce țin de asistența acordată de avocat beneficiarului/clientului respectiv: </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informații despre consultarea beneficiarului/clientului,</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notițele avocatului despre apărarea exercitată,</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copii ale materialelor din dosarul penal,</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copii ale actelor întocmite de avocat,</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copii ori informații  cu referire la probele apărării,</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instrucțiunile clientului</w:t>
      </w:r>
      <w:r w:rsidRPr="00B8363D">
        <w:rPr>
          <w:rFonts w:ascii="Times New Roman" w:eastAsia="Calibri" w:hAnsi="Times New Roman" w:cs="Times New Roman"/>
          <w:sz w:val="24"/>
          <w:szCs w:val="24"/>
          <w:lang w:val="ro-RO"/>
        </w:rPr>
        <w:t>, dacă există,</w:t>
      </w:r>
    </w:p>
    <w:p w:rsidR="00B8363D" w:rsidRPr="00B8363D" w:rsidRDefault="00B8363D" w:rsidP="00B8363D">
      <w:pPr>
        <w:numPr>
          <w:ilvl w:val="0"/>
          <w:numId w:val="45"/>
        </w:numPr>
        <w:spacing w:after="0" w:line="360" w:lineRule="auto"/>
        <w:contextualSpacing/>
        <w:jc w:val="both"/>
        <w:rPr>
          <w:rFonts w:ascii="Times New Roman" w:eastAsia="Calibri" w:hAnsi="Times New Roman" w:cs="Times New Roman"/>
          <w:sz w:val="24"/>
          <w:szCs w:val="24"/>
          <w:lang w:val="ro-RO"/>
        </w:rPr>
      </w:pPr>
      <w:r w:rsidRPr="00B8363D">
        <w:rPr>
          <w:rFonts w:ascii="Times New Roman" w:eastAsia="Calibri" w:hAnsi="Times New Roman" w:cs="Times New Roman"/>
          <w:i/>
          <w:sz w:val="24"/>
          <w:szCs w:val="24"/>
          <w:lang w:val="ro-RO"/>
        </w:rPr>
        <w:t>contabilizarea lucrului efectuat și actul de predare primire a serviciilor de asistență juridică</w:t>
      </w:r>
      <w:r w:rsidRPr="00B8363D">
        <w:rPr>
          <w:rFonts w:ascii="Times New Roman" w:eastAsia="Calibri" w:hAnsi="Times New Roman" w:cs="Times New Roman"/>
          <w:sz w:val="24"/>
          <w:szCs w:val="24"/>
          <w:lang w:val="ro-RO"/>
        </w:rPr>
        <w:t xml:space="preserve">, </w:t>
      </w:r>
      <w:r w:rsidRPr="00B8363D">
        <w:rPr>
          <w:rFonts w:ascii="Times New Roman" w:eastAsia="Calibri" w:hAnsi="Times New Roman" w:cs="Times New Roman"/>
          <w:i/>
          <w:sz w:val="24"/>
          <w:szCs w:val="24"/>
          <w:lang w:val="ro-RO"/>
        </w:rPr>
        <w:t>iar în cazul acordării asistenței juridice garantate de stat raportul avocatului privind acordarea asistenței juridice calificate și sau de urgență.</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9.3. </w:t>
      </w:r>
      <w:r w:rsidRPr="00B8363D">
        <w:rPr>
          <w:rFonts w:ascii="Times New Roman" w:eastAsia="Calibri" w:hAnsi="Times New Roman" w:cs="Times New Roman"/>
          <w:i/>
          <w:sz w:val="24"/>
          <w:szCs w:val="24"/>
          <w:lang w:val="ro-RO"/>
        </w:rPr>
        <w:t>Informații despre consultarea beneficiarului/clientului</w:t>
      </w:r>
      <w:r w:rsidRPr="00B8363D">
        <w:rPr>
          <w:rFonts w:ascii="Times New Roman" w:eastAsia="Calibri" w:hAnsi="Times New Roman" w:cs="Times New Roman"/>
          <w:sz w:val="24"/>
          <w:szCs w:val="24"/>
          <w:lang w:val="ro-RO"/>
        </w:rPr>
        <w:t xml:space="preserve">. Se recomandă avocaților să noteze în scris aspectele principale ce țin de discuțiile cu beneficiarul/clientul, cum ar fi explicarea strategiei de apărare, recomandări pentru anumite măsuri procesuale, întrebările adresate de beneficiar/client, întrebările adresate de avocat beneficiarului/clientului, recunoașterea sau nerecunoașterea vinovăției, posibilitatea încheierii acordului de împăcare etc. </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9.4 Notițele în scris sunt necesare în a asigura înţelegerea deplină de către beneficiar/client a strategiei de apărare, precum și pentru a ajuta avocatul să-și mențină coerența pe parcursul cauzei. De asemenea, notițele în scris ale avocatului pot servi drept probă pentru avocat în cazul unei eventuale acţiuni de rea-credinţă din partea beneficiarului/clientului. Astfel, avocatul va include în dosar informația despre volumul, durata, periodicitatea consultațiilor oferite </w:t>
      </w:r>
      <w:r w:rsidRPr="00B8363D">
        <w:rPr>
          <w:rFonts w:ascii="Times New Roman" w:eastAsia="Calibri" w:hAnsi="Times New Roman" w:cs="Times New Roman"/>
          <w:noProof/>
          <w:sz w:val="24"/>
          <w:szCs w:val="24"/>
          <w:lang w:val="ro-RO"/>
        </w:rPr>
        <w:t>beneficiarului/clientului</w:t>
      </w:r>
      <w:r w:rsidRPr="00B8363D">
        <w:rPr>
          <w:rFonts w:ascii="Times New Roman" w:eastAsia="Calibri" w:hAnsi="Times New Roman" w:cs="Times New Roman"/>
          <w:sz w:val="24"/>
          <w:szCs w:val="24"/>
          <w:lang w:val="ro-RO"/>
        </w:rPr>
        <w:t>, inclusiv sumarul acestora sau notițele esențiale cu privire la consultația oferită.</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lastRenderedPageBreak/>
        <w:t xml:space="preserve">9.5. </w:t>
      </w:r>
      <w:r w:rsidRPr="00B8363D">
        <w:rPr>
          <w:rFonts w:ascii="Times New Roman" w:eastAsia="Calibri" w:hAnsi="Times New Roman" w:cs="Times New Roman"/>
          <w:i/>
          <w:sz w:val="24"/>
          <w:szCs w:val="24"/>
          <w:lang w:val="ro-RO"/>
        </w:rPr>
        <w:t>Notițele avocatului despre apărarea exercitată</w:t>
      </w:r>
      <w:r w:rsidRPr="00B8363D">
        <w:rPr>
          <w:rFonts w:ascii="Times New Roman" w:eastAsia="Calibri" w:hAnsi="Times New Roman" w:cs="Times New Roman"/>
          <w:sz w:val="24"/>
          <w:szCs w:val="24"/>
          <w:lang w:val="ro-RO"/>
        </w:rPr>
        <w:t>. Acestea conțin informații despre planificarea apărării și strategia de apărare promovată de avocat în cadrul cauzei respective. Este recomandabil ca înainte de fiecare acțiune cu participarea beneficiarului/clientului la urmărire penală ori în instanța de judecată avocatul să se pregătească minuțios, inclusiv să-și pregătească întrebările în scris față de clientul său și față de alți participanți la proces. De asemenea, acestea pot conține sumarul discuțiilor efectuate cu orice persoane în vederea colectării probelor și reprezentării clientului.</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9.6. </w:t>
      </w:r>
      <w:r w:rsidRPr="00B8363D">
        <w:rPr>
          <w:rFonts w:ascii="Times New Roman" w:eastAsia="Calibri" w:hAnsi="Times New Roman" w:cs="Times New Roman"/>
          <w:i/>
          <w:sz w:val="24"/>
          <w:szCs w:val="24"/>
          <w:lang w:val="ro-RO"/>
        </w:rPr>
        <w:t>Copii ale materialelor din dosarul penal</w:t>
      </w:r>
      <w:r w:rsidRPr="00B8363D">
        <w:rPr>
          <w:rFonts w:ascii="Times New Roman" w:eastAsia="Calibri" w:hAnsi="Times New Roman" w:cs="Times New Roman"/>
          <w:sz w:val="24"/>
          <w:szCs w:val="24"/>
          <w:lang w:val="ro-RO"/>
        </w:rPr>
        <w:t xml:space="preserve">. Poate fi copiat/fotografiat întregul dosar penal, fapt care îmbunătățește calitatea lucrului avocatului în special lucrul cu probele acuzării, analiza acestora și aducerea contraargumentelor în instanță. </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9.7. În mod obligatoriu, copiile următoarelor materiale din dosarului penal trebuie incluse în dosarul de apărare: copii de pe hotărârile care se referă la drepturile și interesele persoanei pe care o apără și alte hotărâri și acte din dosar ce se referă la momentele principale de desfășurare a cauzei penale, cum ar fi spre exemplu: copia ordonanței de pornire a procesului penal, copia ordonanței de recunoaștere în calitate de bănuit, copia procesului verbal de reținere, ordonanța ori încheierea privind aplicarea măsurii preventive față de client, ordonanța de punere sub învinuire, ordonanțe de numire a expertizei, rapoarte de expertiză, etc.; copii ale proceselor verbale ale acțiunilor de urmărire penală efectuate cu participarea beneficiarului/clientului.</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9.8. </w:t>
      </w:r>
      <w:r w:rsidRPr="00B8363D">
        <w:rPr>
          <w:rFonts w:ascii="Times New Roman" w:eastAsia="Calibri" w:hAnsi="Times New Roman" w:cs="Times New Roman"/>
          <w:i/>
          <w:sz w:val="24"/>
          <w:szCs w:val="24"/>
          <w:lang w:val="ro-RO"/>
        </w:rPr>
        <w:t>Copii ale actelor întocmite de avocat</w:t>
      </w:r>
      <w:r w:rsidRPr="00B8363D">
        <w:rPr>
          <w:rFonts w:ascii="Times New Roman" w:eastAsia="Calibri" w:hAnsi="Times New Roman" w:cs="Times New Roman"/>
          <w:sz w:val="24"/>
          <w:szCs w:val="24"/>
          <w:lang w:val="ro-RO"/>
        </w:rPr>
        <w:t xml:space="preserve"> (plângeri, obiecții, cereri, apeluri recursuri, demersuri, referințe, susțineri verbale etc.) urmează a fi anexate obligatoriu la dosar.</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9.9. </w:t>
      </w:r>
      <w:r w:rsidRPr="00B8363D">
        <w:rPr>
          <w:rFonts w:ascii="Times New Roman" w:eastAsia="Calibri" w:hAnsi="Times New Roman" w:cs="Times New Roman"/>
          <w:i/>
          <w:sz w:val="24"/>
          <w:szCs w:val="24"/>
          <w:lang w:val="ro-RO"/>
        </w:rPr>
        <w:t>Copii ori informații  cu referire la probele apărării</w:t>
      </w:r>
      <w:r w:rsidRPr="00B8363D">
        <w:rPr>
          <w:rFonts w:ascii="Times New Roman" w:eastAsia="Calibri" w:hAnsi="Times New Roman" w:cs="Times New Roman"/>
          <w:sz w:val="24"/>
          <w:szCs w:val="24"/>
          <w:lang w:val="ro-RO"/>
        </w:rPr>
        <w:t>, inclusiv ale materialelor ce caracterizează pozitiv personalitatea beneficiarului/clientului, dacă există, se recomandă a fi anexate la dosar.</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9.10. </w:t>
      </w:r>
      <w:r w:rsidRPr="00B8363D">
        <w:rPr>
          <w:rFonts w:ascii="Times New Roman" w:eastAsia="Calibri" w:hAnsi="Times New Roman" w:cs="Times New Roman"/>
          <w:i/>
          <w:sz w:val="24"/>
          <w:szCs w:val="24"/>
          <w:lang w:val="ro-RO"/>
        </w:rPr>
        <w:t>Contabilizarea lucrului efectuat și actul de predare primire a serviciilor de asistență juridică</w:t>
      </w:r>
      <w:r w:rsidRPr="00B8363D">
        <w:rPr>
          <w:rFonts w:ascii="Times New Roman" w:eastAsia="Calibri" w:hAnsi="Times New Roman" w:cs="Times New Roman"/>
          <w:sz w:val="24"/>
          <w:szCs w:val="24"/>
          <w:lang w:val="ro-RO"/>
        </w:rPr>
        <w:t>. Se recomandă ca dosarul să includă informația cu privire la volumul orelor utilizate de avocat pentru asistența oferită clientului și actul de predare primire. De asemenea, avocatul poate elabora un chestionar model pentru a fi completat de client la finisarea acordării asistenței juridice, în vederea colectării opiniilor clientului despre calitatea prestației avocatului. Acestea ulterior ar putea ajuta avocatul să-și îmbunătățească activitatea.</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9.11. Avocatul care acordă asistență juridică garantată de stat va păstra în dosarul în apărare un exemplar al raportului de acordare a asistenței juridice calificate sau a celei de urgență.</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9.12. Se recomandă ca fiecare dosar în apărare să fie structurat în conformitate cu ordinea cronologică de îndeplinire a acţiunilor sau întocmire a actelor incluse în dosar sau clasificarea materialelor după tipul acestora (spre exemplu probe, acte procesuale și copii ale materialelor din dosarul penal, plângeri și contestații ale avocatului etc.). Dosarul urmează să conţină un borderou de enumerarea a actelor din dosar (conținutul dosarului). Dosarul poate fi ținut în formă electronică sau fizică, la discreția avocatului, dar să fie posibil de prezentat la necesitate dosarul structurat. </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9.13. După finisarea cauzei, dosarul în apărare se păstrează în arhiva cabinetului sau biroului, conform legislației în vigoare.</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9.14. Pentru avocații care acordă asistență juridică garantată de stat ținerea dosarului în apărare pentru fiecare cauză este absolut obligatorie. Modelul dosarului în apărare este aprobat de Consiliul Național pentru Asistența Juridică Garantată de Stat.</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r w:rsidRPr="00B8363D">
        <w:rPr>
          <w:rFonts w:ascii="Times New Roman" w:eastAsia="Calibri" w:hAnsi="Times New Roman" w:cs="Times New Roman"/>
          <w:sz w:val="24"/>
          <w:szCs w:val="24"/>
          <w:lang w:val="ro-RO"/>
        </w:rPr>
        <w:t xml:space="preserve">9.15. </w:t>
      </w:r>
      <w:r w:rsidRPr="00B8363D">
        <w:rPr>
          <w:rFonts w:ascii="Times New Roman" w:eastAsia="Times New Roman" w:hAnsi="Times New Roman" w:cs="Times New Roman"/>
          <w:sz w:val="24"/>
          <w:szCs w:val="24"/>
          <w:lang w:val="ro-RO"/>
        </w:rPr>
        <w:t xml:space="preserve">Avocatul care acordă asistență juridică garantată de stat mai are obligaţia de a ţine registrul serviciilor acordate în care se înscriu: datele de identificare a persoanei care solicită asistenţă juridică, acţiunile procesuale efectuate, indicându-se data, locul, părţile, alte informaţii relevante, numărul de ore în care s-au efectuat acţiunile, alte menţiuni importante. Avocatul este obligat să înscrie în registru toate acţiunile în cel mult 3 zile lucrătoare de la efectuarea lor. Forma registrului şi durata păstrării informaţiei sunt stabilite de Consiliul Naţional </w:t>
      </w:r>
      <w:r w:rsidRPr="00B8363D">
        <w:rPr>
          <w:rFonts w:ascii="Times New Roman" w:eastAsia="Calibri" w:hAnsi="Times New Roman" w:cs="Times New Roman"/>
          <w:sz w:val="24"/>
          <w:szCs w:val="24"/>
          <w:lang w:val="ro-RO"/>
        </w:rPr>
        <w:t>pentru Asistența Juridică Garantată de Stat.</w:t>
      </w: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B8363D" w:rsidRPr="00B8363D" w:rsidRDefault="00B8363D" w:rsidP="00B8363D">
      <w:pPr>
        <w:spacing w:after="0" w:line="360" w:lineRule="auto"/>
        <w:jc w:val="both"/>
        <w:rPr>
          <w:rFonts w:ascii="Times New Roman" w:eastAsia="Calibri" w:hAnsi="Times New Roman" w:cs="Times New Roman"/>
          <w:sz w:val="24"/>
          <w:szCs w:val="24"/>
          <w:lang w:val="ro-RO"/>
        </w:rPr>
      </w:pPr>
    </w:p>
    <w:p w:rsidR="00087ABD" w:rsidRDefault="00087ABD"/>
    <w:sectPr w:rsidR="00087AB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DOMGB+TimesNewRoman,Bold">
    <w:altName w:val="Times New Roman"/>
    <w:panose1 w:val="00000000000000000000"/>
    <w:charset w:val="00"/>
    <w:family w:val="roman"/>
    <w:notTrueType/>
    <w:pitch w:val="default"/>
    <w:sig w:usb0="00000003" w:usb1="00000000" w:usb2="00000000" w:usb3="00000000" w:csb0="00000001" w:csb1="00000000"/>
  </w:font>
  <w:font w:name="KDOLK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664"/>
    <w:multiLevelType w:val="multilevel"/>
    <w:tmpl w:val="62165316"/>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35866E2"/>
    <w:multiLevelType w:val="multilevel"/>
    <w:tmpl w:val="D59C7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516CFC"/>
    <w:multiLevelType w:val="multilevel"/>
    <w:tmpl w:val="699014A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92DA2"/>
    <w:multiLevelType w:val="multilevel"/>
    <w:tmpl w:val="9CBC6E7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A032A2"/>
    <w:multiLevelType w:val="hybridMultilevel"/>
    <w:tmpl w:val="6DE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261B0"/>
    <w:multiLevelType w:val="hybridMultilevel"/>
    <w:tmpl w:val="53C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8462A"/>
    <w:multiLevelType w:val="multilevel"/>
    <w:tmpl w:val="DB82C6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7C2D49"/>
    <w:multiLevelType w:val="multilevel"/>
    <w:tmpl w:val="63320C8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44" w:hanging="144"/>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3F4DFA"/>
    <w:multiLevelType w:val="multilevel"/>
    <w:tmpl w:val="F932BD70"/>
    <w:lvl w:ilvl="0">
      <w:start w:val="4"/>
      <w:numFmt w:val="decimal"/>
      <w:lvlText w:val="%1"/>
      <w:lvlJc w:val="left"/>
      <w:pPr>
        <w:ind w:left="144" w:hanging="144"/>
      </w:pPr>
      <w:rPr>
        <w:rFonts w:hint="default"/>
      </w:rPr>
    </w:lvl>
    <w:lvl w:ilvl="1">
      <w:start w:val="1"/>
      <w:numFmt w:val="decimal"/>
      <w:lvlText w:val="%1.%2"/>
      <w:lvlJc w:val="left"/>
      <w:pPr>
        <w:ind w:left="144" w:hanging="144"/>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9">
    <w:nsid w:val="19411B71"/>
    <w:multiLevelType w:val="hybridMultilevel"/>
    <w:tmpl w:val="F962E3D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1D0A3462"/>
    <w:multiLevelType w:val="hybridMultilevel"/>
    <w:tmpl w:val="BA56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B48AB"/>
    <w:multiLevelType w:val="multilevel"/>
    <w:tmpl w:val="6682E3CE"/>
    <w:lvl w:ilvl="0">
      <w:start w:val="3"/>
      <w:numFmt w:val="decimal"/>
      <w:lvlText w:val="%1"/>
      <w:lvlJc w:val="left"/>
      <w:pPr>
        <w:ind w:left="-216" w:firstLine="216"/>
      </w:pPr>
      <w:rPr>
        <w:rFonts w:hint="default"/>
      </w:rPr>
    </w:lvl>
    <w:lvl w:ilvl="1">
      <w:start w:val="1"/>
      <w:numFmt w:val="decimal"/>
      <w:lvlText w:val="%1.%2"/>
      <w:lvlJc w:val="left"/>
      <w:pPr>
        <w:ind w:left="648" w:firstLine="72"/>
      </w:pPr>
      <w:rPr>
        <w:rFonts w:hint="default"/>
      </w:rPr>
    </w:lvl>
    <w:lvl w:ilvl="2">
      <w:start w:val="1"/>
      <w:numFmt w:val="decimal"/>
      <w:lvlText w:val="%1.%2.%3"/>
      <w:lvlJc w:val="left"/>
      <w:pPr>
        <w:ind w:left="1296" w:firstLine="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49222FC"/>
    <w:multiLevelType w:val="multilevel"/>
    <w:tmpl w:val="963059DC"/>
    <w:lvl w:ilvl="0">
      <w:start w:val="1"/>
      <w:numFmt w:val="bullet"/>
      <w:lvlText w:val=""/>
      <w:lvlJc w:val="left"/>
      <w:pPr>
        <w:ind w:left="480" w:hanging="480"/>
      </w:pPr>
      <w:rPr>
        <w:rFonts w:ascii="Wingdings" w:hAnsi="Wingdings" w:hint="default"/>
      </w:rPr>
    </w:lvl>
    <w:lvl w:ilvl="1">
      <w:start w:val="2"/>
      <w:numFmt w:val="decimal"/>
      <w:lvlText w:val="%1.%2"/>
      <w:lvlJc w:val="left"/>
      <w:pPr>
        <w:ind w:left="480" w:hanging="480"/>
      </w:pPr>
      <w:rPr>
        <w:rFonts w:hint="default"/>
      </w:rPr>
    </w:lvl>
    <w:lvl w:ilvl="2">
      <w:start w:val="1"/>
      <w:numFmt w:val="bullet"/>
      <w:lvlText w:val=""/>
      <w:lvlJc w:val="left"/>
      <w:pPr>
        <w:ind w:left="144" w:hanging="144"/>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8C2A35"/>
    <w:multiLevelType w:val="multilevel"/>
    <w:tmpl w:val="F8D81AC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951D40"/>
    <w:multiLevelType w:val="hybridMultilevel"/>
    <w:tmpl w:val="9E9405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2DE01921"/>
    <w:multiLevelType w:val="hybridMultilevel"/>
    <w:tmpl w:val="6A1AE7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B0FA0"/>
    <w:multiLevelType w:val="hybridMultilevel"/>
    <w:tmpl w:val="C66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61424"/>
    <w:multiLevelType w:val="hybridMultilevel"/>
    <w:tmpl w:val="AD32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C73ED"/>
    <w:multiLevelType w:val="multilevel"/>
    <w:tmpl w:val="3DEA894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2E0C48"/>
    <w:multiLevelType w:val="hybridMultilevel"/>
    <w:tmpl w:val="930EEE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07BFA"/>
    <w:multiLevelType w:val="multilevel"/>
    <w:tmpl w:val="AE50B94C"/>
    <w:lvl w:ilvl="0">
      <w:start w:val="1"/>
      <w:numFmt w:val="decimal"/>
      <w:lvlText w:val="%1"/>
      <w:lvlJc w:val="left"/>
      <w:pPr>
        <w:ind w:left="360"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72" w:firstLine="72"/>
      </w:pPr>
      <w:rPr>
        <w:rFonts w:ascii="Times New Roman" w:hAnsi="Times New Roman" w:cs="Times New Roman" w:hint="default"/>
        <w:b/>
        <w:sz w:val="24"/>
        <w:szCs w:val="24"/>
      </w:rPr>
    </w:lvl>
    <w:lvl w:ilvl="3">
      <w:start w:val="1"/>
      <w:numFmt w:val="decimal"/>
      <w:lvlText w:val="%1.%2.%3.%4"/>
      <w:lvlJc w:val="left"/>
      <w:pPr>
        <w:ind w:left="288" w:hanging="216"/>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AAA4CA5"/>
    <w:multiLevelType w:val="hybridMultilevel"/>
    <w:tmpl w:val="3834B3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0815362"/>
    <w:multiLevelType w:val="multilevel"/>
    <w:tmpl w:val="233E8ED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7857A5"/>
    <w:multiLevelType w:val="hybridMultilevel"/>
    <w:tmpl w:val="49747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8650B"/>
    <w:multiLevelType w:val="multilevel"/>
    <w:tmpl w:val="6B227C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DE0AA7"/>
    <w:multiLevelType w:val="multilevel"/>
    <w:tmpl w:val="B2445338"/>
    <w:lvl w:ilvl="0">
      <w:start w:val="4"/>
      <w:numFmt w:val="decimal"/>
      <w:lvlText w:val="%1"/>
      <w:lvlJc w:val="left"/>
      <w:pPr>
        <w:ind w:left="144" w:hanging="144"/>
      </w:pPr>
      <w:rPr>
        <w:rFonts w:hint="default"/>
      </w:rPr>
    </w:lvl>
    <w:lvl w:ilvl="1">
      <w:start w:val="1"/>
      <w:numFmt w:val="decimal"/>
      <w:lvlText w:val="%1.%2"/>
      <w:lvlJc w:val="left"/>
      <w:pPr>
        <w:ind w:left="144" w:hanging="144"/>
      </w:pPr>
      <w:rPr>
        <w:rFonts w:hint="default"/>
      </w:rPr>
    </w:lvl>
    <w:lvl w:ilvl="2">
      <w:start w:val="1"/>
      <w:numFmt w:val="bullet"/>
      <w:lvlText w:val=""/>
      <w:lvlJc w:val="left"/>
      <w:pPr>
        <w:ind w:left="144" w:firstLine="0"/>
      </w:pPr>
      <w:rPr>
        <w:rFonts w:ascii="Symbol" w:hAnsi="Symbol"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7C05C77"/>
    <w:multiLevelType w:val="hybridMultilevel"/>
    <w:tmpl w:val="017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E769E"/>
    <w:multiLevelType w:val="hybridMultilevel"/>
    <w:tmpl w:val="961087EC"/>
    <w:lvl w:ilvl="0" w:tplc="04090019">
      <w:start w:val="1"/>
      <w:numFmt w:val="lowerLetter"/>
      <w:lvlText w:val="%1."/>
      <w:lvlJc w:val="left"/>
      <w:pPr>
        <w:ind w:left="720" w:hanging="360"/>
      </w:pPr>
    </w:lvl>
    <w:lvl w:ilvl="1" w:tplc="E5AEE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357F6"/>
    <w:multiLevelType w:val="hybridMultilevel"/>
    <w:tmpl w:val="5C28C7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C3292"/>
    <w:multiLevelType w:val="hybridMultilevel"/>
    <w:tmpl w:val="E5C8AB70"/>
    <w:lvl w:ilvl="0" w:tplc="85847A40">
      <w:start w:val="1"/>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32621"/>
    <w:multiLevelType w:val="multilevel"/>
    <w:tmpl w:val="F74E1D9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6"/>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451C36"/>
    <w:multiLevelType w:val="multilevel"/>
    <w:tmpl w:val="418C035C"/>
    <w:lvl w:ilvl="0">
      <w:start w:val="6"/>
      <w:numFmt w:val="decimal"/>
      <w:lvlText w:val="%1"/>
      <w:lvlJc w:val="left"/>
      <w:pPr>
        <w:ind w:left="475" w:hanging="475"/>
      </w:pPr>
      <w:rPr>
        <w:rFonts w:hint="default"/>
      </w:rPr>
    </w:lvl>
    <w:lvl w:ilvl="1">
      <w:start w:val="1"/>
      <w:numFmt w:val="decimal"/>
      <w:lvlText w:val="%1.%2"/>
      <w:lvlJc w:val="left"/>
      <w:pPr>
        <w:ind w:left="475" w:hanging="475"/>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475" w:hanging="475"/>
      </w:pPr>
      <w:rPr>
        <w:rFonts w:hint="default"/>
      </w:rPr>
    </w:lvl>
    <w:lvl w:ilvl="4">
      <w:start w:val="1"/>
      <w:numFmt w:val="decimal"/>
      <w:lvlText w:val="%1.%2.%3.%4.%5"/>
      <w:lvlJc w:val="left"/>
      <w:pPr>
        <w:ind w:left="475" w:hanging="475"/>
      </w:pPr>
      <w:rPr>
        <w:rFonts w:hint="default"/>
      </w:rPr>
    </w:lvl>
    <w:lvl w:ilvl="5">
      <w:start w:val="1"/>
      <w:numFmt w:val="decimal"/>
      <w:lvlText w:val="%1.%2.%3.%4.%5.%6"/>
      <w:lvlJc w:val="left"/>
      <w:pPr>
        <w:ind w:left="475" w:hanging="475"/>
      </w:pPr>
      <w:rPr>
        <w:rFonts w:hint="default"/>
      </w:rPr>
    </w:lvl>
    <w:lvl w:ilvl="6">
      <w:start w:val="1"/>
      <w:numFmt w:val="decimal"/>
      <w:lvlText w:val="%1.%2.%3.%4.%5.%6.%7"/>
      <w:lvlJc w:val="left"/>
      <w:pPr>
        <w:ind w:left="475" w:hanging="475"/>
      </w:pPr>
      <w:rPr>
        <w:rFonts w:hint="default"/>
      </w:rPr>
    </w:lvl>
    <w:lvl w:ilvl="7">
      <w:start w:val="1"/>
      <w:numFmt w:val="decimal"/>
      <w:lvlText w:val="%1.%2.%3.%4.%5.%6.%7.%8"/>
      <w:lvlJc w:val="left"/>
      <w:pPr>
        <w:ind w:left="475" w:hanging="475"/>
      </w:pPr>
      <w:rPr>
        <w:rFonts w:hint="default"/>
      </w:rPr>
    </w:lvl>
    <w:lvl w:ilvl="8">
      <w:start w:val="1"/>
      <w:numFmt w:val="decimal"/>
      <w:lvlText w:val="%1.%2.%3.%4.%5.%6.%7.%8.%9"/>
      <w:lvlJc w:val="left"/>
      <w:pPr>
        <w:ind w:left="475" w:hanging="475"/>
      </w:pPr>
      <w:rPr>
        <w:rFonts w:hint="default"/>
      </w:rPr>
    </w:lvl>
  </w:abstractNum>
  <w:abstractNum w:abstractNumId="32">
    <w:nsid w:val="59695A61"/>
    <w:multiLevelType w:val="hybridMultilevel"/>
    <w:tmpl w:val="FD3A4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10226"/>
    <w:multiLevelType w:val="multilevel"/>
    <w:tmpl w:val="2982E9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265C73"/>
    <w:multiLevelType w:val="hybridMultilevel"/>
    <w:tmpl w:val="3CE82494"/>
    <w:lvl w:ilvl="0" w:tplc="B4F00C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DE3C5D"/>
    <w:multiLevelType w:val="hybridMultilevel"/>
    <w:tmpl w:val="DCB23672"/>
    <w:lvl w:ilvl="0" w:tplc="04090019">
      <w:start w:val="1"/>
      <w:numFmt w:val="lowerLetter"/>
      <w:lvlText w:val="%1."/>
      <w:lvlJc w:val="left"/>
      <w:pPr>
        <w:ind w:left="5256" w:hanging="360"/>
      </w:p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36">
    <w:nsid w:val="605F6044"/>
    <w:multiLevelType w:val="hybridMultilevel"/>
    <w:tmpl w:val="97B46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532391"/>
    <w:multiLevelType w:val="hybridMultilevel"/>
    <w:tmpl w:val="EBE2DBA8"/>
    <w:lvl w:ilvl="0" w:tplc="5BB81F54">
      <w:start w:val="1"/>
      <w:numFmt w:val="decimal"/>
      <w:lvlText w:val="2.4.%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80C619D"/>
    <w:multiLevelType w:val="hybridMultilevel"/>
    <w:tmpl w:val="670A6D22"/>
    <w:lvl w:ilvl="0" w:tplc="493E54A0">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B137A"/>
    <w:multiLevelType w:val="multilevel"/>
    <w:tmpl w:val="CDDE67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9A309E"/>
    <w:multiLevelType w:val="hybridMultilevel"/>
    <w:tmpl w:val="7D824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124F68"/>
    <w:multiLevelType w:val="hybridMultilevel"/>
    <w:tmpl w:val="3B3837DC"/>
    <w:lvl w:ilvl="0" w:tplc="91E8F8FE">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E26CD"/>
    <w:multiLevelType w:val="hybridMultilevel"/>
    <w:tmpl w:val="B14C42D8"/>
    <w:lvl w:ilvl="0" w:tplc="DCC04CD6">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73BC1"/>
    <w:multiLevelType w:val="hybridMultilevel"/>
    <w:tmpl w:val="2DA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A6D55"/>
    <w:multiLevelType w:val="hybridMultilevel"/>
    <w:tmpl w:val="4D9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3167"/>
    <w:multiLevelType w:val="multilevel"/>
    <w:tmpl w:val="B6265EE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0"/>
  </w:num>
  <w:num w:numId="4">
    <w:abstractNumId w:val="40"/>
  </w:num>
  <w:num w:numId="5">
    <w:abstractNumId w:val="32"/>
  </w:num>
  <w:num w:numId="6">
    <w:abstractNumId w:val="27"/>
  </w:num>
  <w:num w:numId="7">
    <w:abstractNumId w:val="13"/>
  </w:num>
  <w:num w:numId="8">
    <w:abstractNumId w:val="11"/>
  </w:num>
  <w:num w:numId="9">
    <w:abstractNumId w:val="21"/>
  </w:num>
  <w:num w:numId="10">
    <w:abstractNumId w:val="45"/>
  </w:num>
  <w:num w:numId="11">
    <w:abstractNumId w:val="39"/>
  </w:num>
  <w:num w:numId="12">
    <w:abstractNumId w:val="8"/>
  </w:num>
  <w:num w:numId="13">
    <w:abstractNumId w:val="7"/>
  </w:num>
  <w:num w:numId="14">
    <w:abstractNumId w:val="12"/>
  </w:num>
  <w:num w:numId="15">
    <w:abstractNumId w:val="25"/>
  </w:num>
  <w:num w:numId="16">
    <w:abstractNumId w:val="43"/>
  </w:num>
  <w:num w:numId="17">
    <w:abstractNumId w:val="2"/>
  </w:num>
  <w:num w:numId="18">
    <w:abstractNumId w:val="3"/>
  </w:num>
  <w:num w:numId="19">
    <w:abstractNumId w:val="44"/>
  </w:num>
  <w:num w:numId="20">
    <w:abstractNumId w:val="31"/>
  </w:num>
  <w:num w:numId="21">
    <w:abstractNumId w:val="30"/>
  </w:num>
  <w:num w:numId="22">
    <w:abstractNumId w:val="26"/>
  </w:num>
  <w:num w:numId="23">
    <w:abstractNumId w:val="17"/>
  </w:num>
  <w:num w:numId="24">
    <w:abstractNumId w:val="5"/>
  </w:num>
  <w:num w:numId="25">
    <w:abstractNumId w:val="34"/>
  </w:num>
  <w:num w:numId="26">
    <w:abstractNumId w:val="41"/>
  </w:num>
  <w:num w:numId="27">
    <w:abstractNumId w:val="36"/>
  </w:num>
  <w:num w:numId="28">
    <w:abstractNumId w:val="24"/>
  </w:num>
  <w:num w:numId="29">
    <w:abstractNumId w:val="38"/>
  </w:num>
  <w:num w:numId="30">
    <w:abstractNumId w:val="35"/>
  </w:num>
  <w:num w:numId="31">
    <w:abstractNumId w:val="18"/>
  </w:num>
  <w:num w:numId="32">
    <w:abstractNumId w:val="22"/>
  </w:num>
  <w:num w:numId="33">
    <w:abstractNumId w:val="37"/>
  </w:num>
  <w:num w:numId="34">
    <w:abstractNumId w:val="23"/>
  </w:num>
  <w:num w:numId="35">
    <w:abstractNumId w:val="6"/>
  </w:num>
  <w:num w:numId="36">
    <w:abstractNumId w:val="29"/>
  </w:num>
  <w:num w:numId="37">
    <w:abstractNumId w:val="9"/>
  </w:num>
  <w:num w:numId="38">
    <w:abstractNumId w:val="0"/>
  </w:num>
  <w:num w:numId="39">
    <w:abstractNumId w:val="42"/>
  </w:num>
  <w:num w:numId="40">
    <w:abstractNumId w:val="4"/>
  </w:num>
  <w:num w:numId="41">
    <w:abstractNumId w:val="15"/>
  </w:num>
  <w:num w:numId="42">
    <w:abstractNumId w:val="28"/>
  </w:num>
  <w:num w:numId="43">
    <w:abstractNumId w:val="19"/>
  </w:num>
  <w:num w:numId="44">
    <w:abstractNumId w:val="33"/>
  </w:num>
  <w:num w:numId="45">
    <w:abstractNumId w:val="10"/>
  </w:num>
  <w:num w:numId="4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Zaharia">
    <w15:presenceInfo w15:providerId="None" w15:userId="Victor Zah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BD"/>
    <w:rsid w:val="00087ABD"/>
    <w:rsid w:val="003F47CC"/>
    <w:rsid w:val="009812D3"/>
    <w:rsid w:val="00B8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775FF-BD4B-4F22-B4F4-43759E44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7ABD"/>
    <w:pPr>
      <w:keepNext/>
      <w:keepLines/>
      <w:spacing w:before="240" w:after="0"/>
      <w:outlineLvl w:val="0"/>
    </w:pPr>
    <w:rPr>
      <w:rFonts w:ascii="Cambria" w:eastAsia="SimSun" w:hAnsi="Cambria" w:cs="Times New Roman"/>
      <w:b/>
      <w:bCs/>
      <w:color w:val="365F91"/>
      <w:sz w:val="28"/>
      <w:szCs w:val="28"/>
    </w:rPr>
  </w:style>
  <w:style w:type="paragraph" w:styleId="4">
    <w:name w:val="heading 4"/>
    <w:basedOn w:val="a"/>
    <w:next w:val="a"/>
    <w:link w:val="40"/>
    <w:uiPriority w:val="99"/>
    <w:unhideWhenUsed/>
    <w:qFormat/>
    <w:rsid w:val="00087ABD"/>
    <w:pPr>
      <w:keepNext/>
      <w:keepLines/>
      <w:spacing w:before="40" w:after="0"/>
      <w:outlineLvl w:val="3"/>
    </w:pPr>
    <w:rPr>
      <w:rFonts w:ascii="KDOMGB+TimesNewRoman,Bold" w:eastAsia="Calibri" w:hAnsi="KDOMGB+TimesNewRoman,Bol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87ABD"/>
    <w:pPr>
      <w:keepNext/>
      <w:keepLines/>
      <w:spacing w:before="480" w:after="0"/>
      <w:outlineLvl w:val="0"/>
    </w:pPr>
    <w:rPr>
      <w:rFonts w:ascii="Cambria" w:eastAsia="SimSun" w:hAnsi="Cambria" w:cs="Times New Roman"/>
      <w:b/>
      <w:bCs/>
      <w:color w:val="365F91"/>
      <w:sz w:val="28"/>
      <w:szCs w:val="28"/>
      <w:lang w:val="en-US"/>
    </w:rPr>
  </w:style>
  <w:style w:type="paragraph" w:customStyle="1" w:styleId="41">
    <w:name w:val="Заголовок 41"/>
    <w:basedOn w:val="Default"/>
    <w:next w:val="Default"/>
    <w:uiPriority w:val="99"/>
    <w:qFormat/>
    <w:rsid w:val="00087ABD"/>
    <w:pPr>
      <w:outlineLvl w:val="3"/>
    </w:pPr>
    <w:rPr>
      <w:rFonts w:ascii="KDOMGB+TimesNewRoman,Bold" w:hAnsi="KDOMGB+TimesNewRoman,Bold" w:cs="Times New Roman"/>
      <w:color w:val="auto"/>
    </w:rPr>
  </w:style>
  <w:style w:type="paragraph" w:customStyle="1" w:styleId="Default">
    <w:name w:val="Default"/>
    <w:rsid w:val="00087ABD"/>
    <w:pPr>
      <w:autoSpaceDE w:val="0"/>
      <w:autoSpaceDN w:val="0"/>
      <w:adjustRightInd w:val="0"/>
      <w:spacing w:after="0" w:line="240" w:lineRule="auto"/>
    </w:pPr>
    <w:rPr>
      <w:rFonts w:ascii="KDOLKB+TimesNewRoman" w:hAnsi="KDOLKB+TimesNewRoman" w:cs="KDOLKB+TimesNewRoman"/>
      <w:color w:val="000000"/>
      <w:sz w:val="24"/>
      <w:szCs w:val="24"/>
      <w:lang w:val="en-US"/>
    </w:rPr>
  </w:style>
  <w:style w:type="character" w:customStyle="1" w:styleId="40">
    <w:name w:val="Заголовок 4 Знак"/>
    <w:basedOn w:val="a0"/>
    <w:link w:val="4"/>
    <w:uiPriority w:val="99"/>
    <w:rsid w:val="00087ABD"/>
    <w:rPr>
      <w:rFonts w:ascii="KDOMGB+TimesNewRoman,Bold" w:eastAsia="Calibri" w:hAnsi="KDOMGB+TimesNewRoman,Bold"/>
      <w:sz w:val="24"/>
      <w:szCs w:val="24"/>
      <w:lang w:eastAsia="en-US"/>
    </w:rPr>
  </w:style>
  <w:style w:type="paragraph" w:styleId="a3">
    <w:name w:val="List Paragraph"/>
    <w:basedOn w:val="a"/>
    <w:uiPriority w:val="34"/>
    <w:qFormat/>
    <w:rsid w:val="00087ABD"/>
    <w:pPr>
      <w:ind w:left="720"/>
      <w:contextualSpacing/>
    </w:pPr>
    <w:rPr>
      <w:lang w:val="en-US"/>
    </w:rPr>
  </w:style>
  <w:style w:type="paragraph" w:customStyle="1" w:styleId="21">
    <w:name w:val="Основной текст с отступом 21"/>
    <w:basedOn w:val="Default"/>
    <w:next w:val="Default"/>
    <w:uiPriority w:val="99"/>
    <w:rsid w:val="00087ABD"/>
    <w:rPr>
      <w:rFonts w:cs="Times New Roman"/>
      <w:color w:val="auto"/>
    </w:rPr>
  </w:style>
  <w:style w:type="character" w:customStyle="1" w:styleId="2">
    <w:name w:val="Основной текст с отступом 2 Знак"/>
    <w:basedOn w:val="a0"/>
    <w:link w:val="20"/>
    <w:uiPriority w:val="99"/>
    <w:rsid w:val="00087ABD"/>
    <w:rPr>
      <w:rFonts w:ascii="KDOLKB+TimesNewRoman" w:eastAsia="Calibri" w:hAnsi="KDOLKB+TimesNewRoman"/>
      <w:sz w:val="24"/>
      <w:szCs w:val="24"/>
      <w:lang w:eastAsia="en-US"/>
    </w:rPr>
  </w:style>
  <w:style w:type="character" w:customStyle="1" w:styleId="3">
    <w:name w:val="Основной текст с отступом 3 Знак"/>
    <w:basedOn w:val="a0"/>
    <w:link w:val="30"/>
    <w:uiPriority w:val="99"/>
    <w:semiHidden/>
    <w:rsid w:val="00087ABD"/>
    <w:rPr>
      <w:rFonts w:eastAsia="Calibri"/>
      <w:sz w:val="16"/>
      <w:szCs w:val="16"/>
    </w:rPr>
  </w:style>
  <w:style w:type="paragraph" w:styleId="30">
    <w:name w:val="Body Text Indent 3"/>
    <w:basedOn w:val="a"/>
    <w:link w:val="3"/>
    <w:uiPriority w:val="99"/>
    <w:semiHidden/>
    <w:unhideWhenUsed/>
    <w:rsid w:val="00087ABD"/>
    <w:pPr>
      <w:spacing w:after="120"/>
      <w:ind w:left="360"/>
    </w:pPr>
    <w:rPr>
      <w:rFonts w:eastAsia="Calibri"/>
      <w:sz w:val="16"/>
      <w:szCs w:val="16"/>
    </w:rPr>
  </w:style>
  <w:style w:type="character" w:customStyle="1" w:styleId="31">
    <w:name w:val="Основной текст с отступом 3 Знак1"/>
    <w:basedOn w:val="a0"/>
    <w:uiPriority w:val="99"/>
    <w:semiHidden/>
    <w:rsid w:val="00087ABD"/>
    <w:rPr>
      <w:sz w:val="16"/>
      <w:szCs w:val="16"/>
    </w:rPr>
  </w:style>
  <w:style w:type="character" w:customStyle="1" w:styleId="a4">
    <w:name w:val="Основной текст Знак"/>
    <w:basedOn w:val="a0"/>
    <w:link w:val="a5"/>
    <w:uiPriority w:val="99"/>
    <w:semiHidden/>
    <w:rsid w:val="00087ABD"/>
    <w:rPr>
      <w:rFonts w:eastAsia="Calibri"/>
    </w:rPr>
  </w:style>
  <w:style w:type="paragraph" w:styleId="a5">
    <w:name w:val="Body Text"/>
    <w:basedOn w:val="a"/>
    <w:link w:val="a4"/>
    <w:uiPriority w:val="99"/>
    <w:semiHidden/>
    <w:unhideWhenUsed/>
    <w:rsid w:val="00087ABD"/>
    <w:pPr>
      <w:spacing w:after="120"/>
    </w:pPr>
    <w:rPr>
      <w:rFonts w:eastAsia="Calibri"/>
    </w:rPr>
  </w:style>
  <w:style w:type="character" w:customStyle="1" w:styleId="12">
    <w:name w:val="Основной текст Знак1"/>
    <w:basedOn w:val="a0"/>
    <w:uiPriority w:val="99"/>
    <w:semiHidden/>
    <w:rsid w:val="00087ABD"/>
  </w:style>
  <w:style w:type="paragraph" w:styleId="a6">
    <w:name w:val="Normal (Web)"/>
    <w:basedOn w:val="a"/>
    <w:rsid w:val="00087AB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13">
    <w:name w:val="Обычный (веб)1"/>
    <w:basedOn w:val="a"/>
    <w:rsid w:val="00087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87ABD"/>
    <w:rPr>
      <w:b/>
      <w:bCs/>
    </w:rPr>
  </w:style>
  <w:style w:type="paragraph" w:styleId="a8">
    <w:name w:val="footnote text"/>
    <w:basedOn w:val="a"/>
    <w:link w:val="a9"/>
    <w:rsid w:val="00087ABD"/>
    <w:pPr>
      <w:suppressAutoHyphens/>
      <w:autoSpaceDN w:val="0"/>
      <w:spacing w:after="200" w:line="276" w:lineRule="auto"/>
      <w:textAlignment w:val="baseline"/>
    </w:pPr>
    <w:rPr>
      <w:rFonts w:ascii="Calibri" w:eastAsia="Times New Roman" w:hAnsi="Calibri" w:cs="Times New Roman"/>
      <w:sz w:val="20"/>
      <w:szCs w:val="20"/>
      <w:lang w:val="en-US"/>
    </w:rPr>
  </w:style>
  <w:style w:type="character" w:customStyle="1" w:styleId="a9">
    <w:name w:val="Текст сноски Знак"/>
    <w:basedOn w:val="a0"/>
    <w:link w:val="a8"/>
    <w:rsid w:val="00087ABD"/>
    <w:rPr>
      <w:rFonts w:ascii="Calibri" w:eastAsia="Times New Roman" w:hAnsi="Calibri" w:cs="Times New Roman"/>
      <w:sz w:val="20"/>
      <w:szCs w:val="20"/>
      <w:lang w:val="en-US"/>
    </w:rPr>
  </w:style>
  <w:style w:type="paragraph" w:styleId="HTML">
    <w:name w:val="HTML Preformatted"/>
    <w:basedOn w:val="a"/>
    <w:link w:val="HTML0"/>
    <w:rsid w:val="0008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7ABD"/>
    <w:rPr>
      <w:rFonts w:ascii="Courier New" w:eastAsia="Times New Roman" w:hAnsi="Courier New" w:cs="Courier New"/>
      <w:sz w:val="20"/>
      <w:szCs w:val="20"/>
      <w:lang w:eastAsia="ru-RU"/>
    </w:rPr>
  </w:style>
  <w:style w:type="character" w:customStyle="1" w:styleId="docbody">
    <w:name w:val="doc_body"/>
    <w:basedOn w:val="a0"/>
    <w:rsid w:val="00087ABD"/>
  </w:style>
  <w:style w:type="character" w:customStyle="1" w:styleId="aa">
    <w:name w:val="Текст выноски Знак"/>
    <w:basedOn w:val="a0"/>
    <w:link w:val="ab"/>
    <w:uiPriority w:val="99"/>
    <w:semiHidden/>
    <w:rsid w:val="00087ABD"/>
    <w:rPr>
      <w:rFonts w:ascii="Tahoma" w:eastAsia="Calibri" w:hAnsi="Tahoma" w:cs="Tahoma"/>
      <w:sz w:val="16"/>
      <w:szCs w:val="16"/>
    </w:rPr>
  </w:style>
  <w:style w:type="paragraph" w:styleId="ab">
    <w:name w:val="Balloon Text"/>
    <w:basedOn w:val="a"/>
    <w:link w:val="aa"/>
    <w:uiPriority w:val="99"/>
    <w:semiHidden/>
    <w:unhideWhenUsed/>
    <w:rsid w:val="00087ABD"/>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087ABD"/>
    <w:rPr>
      <w:rFonts w:ascii="Segoe UI" w:hAnsi="Segoe UI" w:cs="Segoe UI"/>
      <w:sz w:val="18"/>
      <w:szCs w:val="18"/>
    </w:rPr>
  </w:style>
  <w:style w:type="character" w:customStyle="1" w:styleId="ac">
    <w:name w:val="Текст примечания Знак"/>
    <w:basedOn w:val="a0"/>
    <w:link w:val="ad"/>
    <w:uiPriority w:val="99"/>
    <w:semiHidden/>
    <w:rsid w:val="00087ABD"/>
    <w:rPr>
      <w:rFonts w:eastAsia="Calibri"/>
      <w:sz w:val="20"/>
      <w:szCs w:val="20"/>
    </w:rPr>
  </w:style>
  <w:style w:type="paragraph" w:styleId="ad">
    <w:name w:val="annotation text"/>
    <w:basedOn w:val="a"/>
    <w:link w:val="ac"/>
    <w:uiPriority w:val="99"/>
    <w:semiHidden/>
    <w:unhideWhenUsed/>
    <w:rsid w:val="00087ABD"/>
    <w:pPr>
      <w:spacing w:line="240" w:lineRule="auto"/>
    </w:pPr>
    <w:rPr>
      <w:rFonts w:eastAsia="Calibri"/>
      <w:sz w:val="20"/>
      <w:szCs w:val="20"/>
    </w:rPr>
  </w:style>
  <w:style w:type="character" w:customStyle="1" w:styleId="15">
    <w:name w:val="Текст примечания Знак1"/>
    <w:basedOn w:val="a0"/>
    <w:uiPriority w:val="99"/>
    <w:semiHidden/>
    <w:rsid w:val="00087ABD"/>
    <w:rPr>
      <w:sz w:val="20"/>
      <w:szCs w:val="20"/>
    </w:rPr>
  </w:style>
  <w:style w:type="character" w:customStyle="1" w:styleId="ae">
    <w:name w:val="Тема примечания Знак"/>
    <w:basedOn w:val="ac"/>
    <w:link w:val="af"/>
    <w:uiPriority w:val="99"/>
    <w:semiHidden/>
    <w:rsid w:val="00087ABD"/>
    <w:rPr>
      <w:rFonts w:eastAsia="Calibri"/>
      <w:b/>
      <w:bCs/>
      <w:sz w:val="20"/>
      <w:szCs w:val="20"/>
    </w:rPr>
  </w:style>
  <w:style w:type="paragraph" w:styleId="af">
    <w:name w:val="annotation subject"/>
    <w:basedOn w:val="ad"/>
    <w:next w:val="ad"/>
    <w:link w:val="ae"/>
    <w:uiPriority w:val="99"/>
    <w:semiHidden/>
    <w:unhideWhenUsed/>
    <w:rsid w:val="00087ABD"/>
    <w:rPr>
      <w:b/>
      <w:bCs/>
    </w:rPr>
  </w:style>
  <w:style w:type="character" w:customStyle="1" w:styleId="16">
    <w:name w:val="Тема примечания Знак1"/>
    <w:basedOn w:val="15"/>
    <w:uiPriority w:val="99"/>
    <w:semiHidden/>
    <w:rsid w:val="00087ABD"/>
    <w:rPr>
      <w:b/>
      <w:bCs/>
      <w:sz w:val="20"/>
      <w:szCs w:val="20"/>
    </w:rPr>
  </w:style>
  <w:style w:type="paragraph" w:styleId="af0">
    <w:name w:val="header"/>
    <w:basedOn w:val="a"/>
    <w:link w:val="af1"/>
    <w:uiPriority w:val="99"/>
    <w:unhideWhenUsed/>
    <w:rsid w:val="00087ABD"/>
    <w:pPr>
      <w:tabs>
        <w:tab w:val="center" w:pos="4844"/>
        <w:tab w:val="right" w:pos="9689"/>
      </w:tabs>
      <w:spacing w:after="0" w:line="240" w:lineRule="auto"/>
    </w:pPr>
    <w:rPr>
      <w:lang w:val="en-US"/>
    </w:rPr>
  </w:style>
  <w:style w:type="character" w:customStyle="1" w:styleId="af1">
    <w:name w:val="Верхний колонтитул Знак"/>
    <w:basedOn w:val="a0"/>
    <w:link w:val="af0"/>
    <w:uiPriority w:val="99"/>
    <w:rsid w:val="00087ABD"/>
    <w:rPr>
      <w:lang w:val="en-US"/>
    </w:rPr>
  </w:style>
  <w:style w:type="paragraph" w:styleId="af2">
    <w:name w:val="footer"/>
    <w:basedOn w:val="a"/>
    <w:link w:val="af3"/>
    <w:uiPriority w:val="99"/>
    <w:unhideWhenUsed/>
    <w:rsid w:val="00087ABD"/>
    <w:pPr>
      <w:tabs>
        <w:tab w:val="center" w:pos="4844"/>
        <w:tab w:val="right" w:pos="9689"/>
      </w:tabs>
      <w:spacing w:after="0" w:line="240" w:lineRule="auto"/>
    </w:pPr>
    <w:rPr>
      <w:lang w:val="en-US"/>
    </w:rPr>
  </w:style>
  <w:style w:type="character" w:customStyle="1" w:styleId="af3">
    <w:name w:val="Нижний колонтитул Знак"/>
    <w:basedOn w:val="a0"/>
    <w:link w:val="af2"/>
    <w:uiPriority w:val="99"/>
    <w:rsid w:val="00087ABD"/>
    <w:rPr>
      <w:lang w:val="en-US"/>
    </w:rPr>
  </w:style>
  <w:style w:type="paragraph" w:styleId="af4">
    <w:name w:val="No Spacing"/>
    <w:uiPriority w:val="1"/>
    <w:qFormat/>
    <w:rsid w:val="00087ABD"/>
    <w:pPr>
      <w:spacing w:after="0" w:line="240" w:lineRule="auto"/>
    </w:pPr>
    <w:rPr>
      <w:rFonts w:eastAsia="SimSun"/>
      <w:lang w:val="en-US" w:eastAsia="zh-CN"/>
    </w:rPr>
  </w:style>
  <w:style w:type="table" w:styleId="af5">
    <w:name w:val="Table Grid"/>
    <w:basedOn w:val="a1"/>
    <w:uiPriority w:val="59"/>
    <w:rsid w:val="00087ABD"/>
    <w:pPr>
      <w:spacing w:after="0" w:line="240" w:lineRule="auto"/>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редний список 21"/>
    <w:basedOn w:val="a1"/>
    <w:next w:val="22"/>
    <w:uiPriority w:val="66"/>
    <w:rsid w:val="00087ABD"/>
    <w:pPr>
      <w:spacing w:after="0" w:line="240" w:lineRule="auto"/>
    </w:pPr>
    <w:rPr>
      <w:rFonts w:ascii="Cambria" w:eastAsia="SimSun" w:hAnsi="Cambria" w:cs="Times New Roman"/>
      <w:color w:val="00000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tyle1">
    <w:name w:val="Style1"/>
    <w:basedOn w:val="a1"/>
    <w:uiPriority w:val="99"/>
    <w:rsid w:val="00087ABD"/>
    <w:pPr>
      <w:spacing w:after="0" w:line="240" w:lineRule="auto"/>
    </w:pPr>
    <w:rPr>
      <w:rFonts w:eastAsia="SimSun"/>
      <w:lang w:val="en-US" w:eastAsia="zh-CN"/>
    </w:rPr>
    <w:tblPr>
      <w:tblInd w:w="0" w:type="dxa"/>
      <w:tblCellMar>
        <w:top w:w="0" w:type="dxa"/>
        <w:left w:w="108" w:type="dxa"/>
        <w:bottom w:w="0" w:type="dxa"/>
        <w:right w:w="108" w:type="dxa"/>
      </w:tblCellMar>
    </w:tblPr>
  </w:style>
  <w:style w:type="character" w:styleId="af6">
    <w:name w:val="annotation reference"/>
    <w:basedOn w:val="a0"/>
    <w:uiPriority w:val="99"/>
    <w:semiHidden/>
    <w:unhideWhenUsed/>
    <w:rsid w:val="00087ABD"/>
    <w:rPr>
      <w:sz w:val="16"/>
      <w:szCs w:val="16"/>
    </w:rPr>
  </w:style>
  <w:style w:type="character" w:customStyle="1" w:styleId="10">
    <w:name w:val="Заголовок 1 Знак"/>
    <w:basedOn w:val="a0"/>
    <w:link w:val="1"/>
    <w:uiPriority w:val="9"/>
    <w:rsid w:val="00087ABD"/>
    <w:rPr>
      <w:rFonts w:ascii="Cambria" w:eastAsia="SimSun" w:hAnsi="Cambria" w:cs="Times New Roman"/>
      <w:b/>
      <w:bCs/>
      <w:color w:val="365F91"/>
      <w:sz w:val="28"/>
      <w:szCs w:val="28"/>
      <w:lang w:eastAsia="en-US"/>
    </w:rPr>
  </w:style>
  <w:style w:type="character" w:styleId="af7">
    <w:name w:val="footnote reference"/>
    <w:basedOn w:val="a0"/>
    <w:uiPriority w:val="99"/>
    <w:semiHidden/>
    <w:unhideWhenUsed/>
    <w:rsid w:val="00087ABD"/>
    <w:rPr>
      <w:vertAlign w:val="superscript"/>
    </w:rPr>
  </w:style>
  <w:style w:type="paragraph" w:customStyle="1" w:styleId="17">
    <w:name w:val="Без интервала1"/>
    <w:uiPriority w:val="1"/>
    <w:qFormat/>
    <w:rsid w:val="00087ABD"/>
    <w:pPr>
      <w:spacing w:after="0" w:line="240" w:lineRule="auto"/>
    </w:pPr>
    <w:rPr>
      <w:rFonts w:ascii="Calibri" w:eastAsia="SimSun" w:hAnsi="Calibri" w:cs="Times New Roman"/>
      <w:lang w:val="en-US" w:eastAsia="zh-CN"/>
    </w:rPr>
  </w:style>
  <w:style w:type="paragraph" w:customStyle="1" w:styleId="18">
    <w:name w:val="Абзац списка1"/>
    <w:basedOn w:val="a"/>
    <w:uiPriority w:val="34"/>
    <w:qFormat/>
    <w:rsid w:val="00087ABD"/>
    <w:pPr>
      <w:ind w:left="720"/>
      <w:contextualSpacing/>
    </w:pPr>
    <w:rPr>
      <w:rFonts w:ascii="Calibri" w:eastAsia="Calibri" w:hAnsi="Calibri" w:cs="Times New Roman"/>
      <w:lang w:val="en-US"/>
    </w:rPr>
  </w:style>
  <w:style w:type="character" w:customStyle="1" w:styleId="410">
    <w:name w:val="Заголовок 4 Знак1"/>
    <w:basedOn w:val="a0"/>
    <w:uiPriority w:val="9"/>
    <w:semiHidden/>
    <w:rsid w:val="00087ABD"/>
    <w:rPr>
      <w:rFonts w:asciiTheme="majorHAnsi" w:eastAsiaTheme="majorEastAsia" w:hAnsiTheme="majorHAnsi" w:cstheme="majorBidi"/>
      <w:i/>
      <w:iCs/>
      <w:color w:val="2E74B5" w:themeColor="accent1" w:themeShade="BF"/>
    </w:rPr>
  </w:style>
  <w:style w:type="paragraph" w:styleId="20">
    <w:name w:val="Body Text Indent 2"/>
    <w:basedOn w:val="a"/>
    <w:link w:val="2"/>
    <w:uiPriority w:val="99"/>
    <w:unhideWhenUsed/>
    <w:rsid w:val="00087ABD"/>
    <w:pPr>
      <w:spacing w:after="120" w:line="480" w:lineRule="auto"/>
      <w:ind w:left="360"/>
    </w:pPr>
    <w:rPr>
      <w:rFonts w:ascii="KDOLKB+TimesNewRoman" w:eastAsia="Calibri" w:hAnsi="KDOLKB+TimesNewRoman"/>
      <w:sz w:val="24"/>
      <w:szCs w:val="24"/>
    </w:rPr>
  </w:style>
  <w:style w:type="character" w:customStyle="1" w:styleId="211">
    <w:name w:val="Основной текст с отступом 2 Знак1"/>
    <w:basedOn w:val="a0"/>
    <w:uiPriority w:val="99"/>
    <w:semiHidden/>
    <w:rsid w:val="00087ABD"/>
  </w:style>
  <w:style w:type="table" w:styleId="22">
    <w:name w:val="Medium List 2"/>
    <w:basedOn w:val="a1"/>
    <w:uiPriority w:val="66"/>
    <w:unhideWhenUsed/>
    <w:rsid w:val="00087A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10">
    <w:name w:val="Заголовок 1 Знак1"/>
    <w:basedOn w:val="a0"/>
    <w:uiPriority w:val="9"/>
    <w:rsid w:val="00087ABD"/>
    <w:rPr>
      <w:rFonts w:asciiTheme="majorHAnsi" w:eastAsiaTheme="majorEastAsia" w:hAnsiTheme="majorHAnsi" w:cstheme="majorBidi"/>
      <w:color w:val="2E74B5" w:themeColor="accent1" w:themeShade="BF"/>
      <w:sz w:val="32"/>
      <w:szCs w:val="32"/>
    </w:rPr>
  </w:style>
  <w:style w:type="table" w:customStyle="1" w:styleId="19">
    <w:name w:val="Сетка таблицы1"/>
    <w:basedOn w:val="a1"/>
    <w:next w:val="af5"/>
    <w:uiPriority w:val="59"/>
    <w:rsid w:val="00B8363D"/>
    <w:pPr>
      <w:spacing w:after="0" w:line="240" w:lineRule="auto"/>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Style11"/>
    <w:basedOn w:val="a1"/>
    <w:uiPriority w:val="99"/>
    <w:rsid w:val="00B8363D"/>
    <w:pPr>
      <w:spacing w:after="0" w:line="240" w:lineRule="auto"/>
    </w:pPr>
    <w:rPr>
      <w:rFonts w:eastAsia="SimSun"/>
      <w:lang w:val="en-US" w:eastAsia="zh-C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mbasadamoldova.cz/img/articles/th_coat-of-arms_gol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56</Pages>
  <Words>17433</Words>
  <Characters>99371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Virschi</dc:creator>
  <cp:keywords/>
  <dc:description/>
  <cp:lastModifiedBy>Victoria Virschi</cp:lastModifiedBy>
  <cp:revision>2</cp:revision>
  <dcterms:created xsi:type="dcterms:W3CDTF">2015-10-20T10:07:00Z</dcterms:created>
  <dcterms:modified xsi:type="dcterms:W3CDTF">2015-10-20T10:16:00Z</dcterms:modified>
</cp:coreProperties>
</file>